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96C9" w14:textId="77777777" w:rsidR="00997F82" w:rsidRPr="00C13613" w:rsidRDefault="00997F82" w:rsidP="00997F82">
      <w:pPr>
        <w:spacing w:after="0" w:line="240" w:lineRule="auto"/>
        <w:jc w:val="center"/>
        <w:rPr>
          <w:rFonts w:ascii="Arial" w:eastAsia="Times New Roman" w:hAnsi="Arial" w:cs="Arial"/>
          <w:b/>
          <w:sz w:val="28"/>
          <w:szCs w:val="20"/>
        </w:rPr>
      </w:pPr>
    </w:p>
    <w:p w14:paraId="1C7D5F1C" w14:textId="77777777" w:rsidR="00997F82" w:rsidRPr="00C13613" w:rsidRDefault="00A8207D" w:rsidP="00A8207D">
      <w:pPr>
        <w:tabs>
          <w:tab w:val="left" w:pos="1565"/>
          <w:tab w:val="left" w:pos="3957"/>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0B67098" w14:textId="77777777" w:rsidR="00997F82" w:rsidRPr="00C13613" w:rsidRDefault="00997F82" w:rsidP="00997F82">
      <w:pPr>
        <w:spacing w:after="0" w:line="240" w:lineRule="auto"/>
        <w:jc w:val="center"/>
        <w:rPr>
          <w:rFonts w:ascii="Arial" w:eastAsia="Times New Roman" w:hAnsi="Arial" w:cs="Arial"/>
          <w:b/>
          <w:sz w:val="28"/>
          <w:szCs w:val="20"/>
        </w:rPr>
      </w:pPr>
    </w:p>
    <w:p w14:paraId="420A2C45" w14:textId="77777777" w:rsidR="00997F82" w:rsidRPr="00C13613" w:rsidRDefault="00997F82" w:rsidP="00997F82">
      <w:pPr>
        <w:spacing w:after="0" w:line="240" w:lineRule="auto"/>
        <w:jc w:val="center"/>
        <w:rPr>
          <w:rFonts w:ascii="Arial" w:eastAsia="Times New Roman" w:hAnsi="Arial" w:cs="Arial"/>
          <w:b/>
          <w:sz w:val="28"/>
          <w:szCs w:val="20"/>
        </w:rPr>
      </w:pPr>
    </w:p>
    <w:p w14:paraId="1B511D9F" w14:textId="77777777" w:rsidR="00997F82" w:rsidRPr="00C13613" w:rsidRDefault="00A8207D" w:rsidP="00A8207D">
      <w:pPr>
        <w:tabs>
          <w:tab w:val="left" w:pos="3030"/>
          <w:tab w:val="left" w:pos="5422"/>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1EA2C57" w14:textId="77777777" w:rsidR="00997F82" w:rsidRPr="00C13613" w:rsidRDefault="00997F82" w:rsidP="00997F82">
      <w:pPr>
        <w:spacing w:after="0" w:line="240" w:lineRule="auto"/>
        <w:jc w:val="center"/>
        <w:rPr>
          <w:rFonts w:ascii="Arial" w:eastAsia="Times New Roman" w:hAnsi="Arial" w:cs="Arial"/>
          <w:b/>
          <w:sz w:val="28"/>
          <w:szCs w:val="20"/>
        </w:rPr>
      </w:pPr>
    </w:p>
    <w:p w14:paraId="5FB3B555" w14:textId="77777777" w:rsidR="00997F82" w:rsidRPr="00C13613" w:rsidRDefault="00997F82" w:rsidP="00997F82">
      <w:pPr>
        <w:spacing w:after="0" w:line="240" w:lineRule="auto"/>
        <w:jc w:val="center"/>
        <w:rPr>
          <w:rFonts w:ascii="Arial" w:eastAsia="Times New Roman" w:hAnsi="Arial" w:cs="Arial"/>
          <w:b/>
          <w:sz w:val="28"/>
          <w:szCs w:val="20"/>
        </w:rPr>
      </w:pPr>
    </w:p>
    <w:p w14:paraId="0C4072C5" w14:textId="77777777" w:rsidR="00997F82" w:rsidRPr="003C2452" w:rsidRDefault="00A8207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Bebrava</w:t>
      </w:r>
    </w:p>
    <w:p w14:paraId="1F7FB0D5" w14:textId="77777777" w:rsidR="00997F82" w:rsidRPr="00C13613" w:rsidRDefault="00997F82" w:rsidP="00997F82">
      <w:pPr>
        <w:spacing w:after="0" w:line="240" w:lineRule="auto"/>
        <w:jc w:val="center"/>
        <w:rPr>
          <w:rFonts w:ascii="Arial" w:eastAsia="Times New Roman" w:hAnsi="Arial" w:cs="Arial"/>
          <w:sz w:val="28"/>
          <w:szCs w:val="20"/>
        </w:rPr>
      </w:pPr>
    </w:p>
    <w:p w14:paraId="00AF96E0" w14:textId="77777777" w:rsidR="00997F82" w:rsidRDefault="00997F82" w:rsidP="00997F82">
      <w:pPr>
        <w:spacing w:after="0" w:line="240" w:lineRule="auto"/>
        <w:jc w:val="center"/>
        <w:rPr>
          <w:rFonts w:ascii="Arial" w:eastAsia="Times New Roman" w:hAnsi="Arial" w:cs="Arial"/>
          <w:sz w:val="28"/>
          <w:szCs w:val="20"/>
        </w:rPr>
      </w:pPr>
    </w:p>
    <w:p w14:paraId="6B3BCB64"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6FF6A81F" w14:textId="77777777" w:rsidR="00997F82" w:rsidRDefault="00997F82" w:rsidP="00997F82">
      <w:pPr>
        <w:spacing w:after="0" w:line="240" w:lineRule="auto"/>
        <w:jc w:val="center"/>
        <w:rPr>
          <w:rFonts w:ascii="Arial" w:eastAsia="Times New Roman" w:hAnsi="Arial" w:cs="Arial"/>
          <w:sz w:val="28"/>
          <w:szCs w:val="20"/>
        </w:rPr>
      </w:pPr>
    </w:p>
    <w:p w14:paraId="649CAF1C" w14:textId="77777777" w:rsidR="00997F82" w:rsidRDefault="00997F82" w:rsidP="00997F82">
      <w:pPr>
        <w:spacing w:after="0" w:line="240" w:lineRule="auto"/>
        <w:jc w:val="center"/>
        <w:rPr>
          <w:rFonts w:ascii="Arial" w:eastAsia="Times New Roman" w:hAnsi="Arial" w:cs="Arial"/>
          <w:sz w:val="28"/>
          <w:szCs w:val="20"/>
        </w:rPr>
      </w:pPr>
    </w:p>
    <w:p w14:paraId="69F6BD2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9C293C6" w14:textId="77777777" w:rsidR="00997F82" w:rsidRDefault="00997F82" w:rsidP="00997F82">
      <w:pPr>
        <w:spacing w:after="0" w:line="240" w:lineRule="auto"/>
        <w:jc w:val="center"/>
        <w:rPr>
          <w:rFonts w:ascii="Arial" w:eastAsia="Times New Roman" w:hAnsi="Arial" w:cs="Arial"/>
          <w:color w:val="002060"/>
          <w:sz w:val="28"/>
          <w:szCs w:val="20"/>
        </w:rPr>
      </w:pPr>
    </w:p>
    <w:p w14:paraId="78ABE546"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587A02B" w14:textId="77777777" w:rsidR="00997F82" w:rsidRDefault="00997F82" w:rsidP="00997F82">
      <w:pPr>
        <w:spacing w:after="0" w:line="240" w:lineRule="auto"/>
        <w:jc w:val="center"/>
        <w:rPr>
          <w:rFonts w:ascii="Arial" w:eastAsia="Times New Roman" w:hAnsi="Arial" w:cs="Arial"/>
          <w:color w:val="002060"/>
          <w:sz w:val="28"/>
          <w:szCs w:val="20"/>
        </w:rPr>
      </w:pPr>
    </w:p>
    <w:p w14:paraId="6F1887A1" w14:textId="77777777" w:rsidR="00997F82" w:rsidRDefault="00997F82" w:rsidP="00997F82">
      <w:pPr>
        <w:spacing w:after="0" w:line="240" w:lineRule="auto"/>
        <w:jc w:val="center"/>
        <w:rPr>
          <w:rFonts w:ascii="Arial" w:eastAsia="Times New Roman" w:hAnsi="Arial" w:cs="Arial"/>
          <w:color w:val="002060"/>
          <w:sz w:val="28"/>
          <w:szCs w:val="20"/>
        </w:rPr>
      </w:pPr>
    </w:p>
    <w:p w14:paraId="1B182EFD" w14:textId="77777777" w:rsidR="00997F82" w:rsidRDefault="00997F82" w:rsidP="00997F82">
      <w:pPr>
        <w:spacing w:after="0" w:line="240" w:lineRule="auto"/>
        <w:jc w:val="center"/>
        <w:rPr>
          <w:rFonts w:ascii="Arial" w:eastAsia="Times New Roman" w:hAnsi="Arial" w:cs="Arial"/>
          <w:color w:val="002060"/>
          <w:sz w:val="28"/>
          <w:szCs w:val="20"/>
        </w:rPr>
      </w:pPr>
    </w:p>
    <w:p w14:paraId="09CF715C" w14:textId="22CC77E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860519">
        <w:rPr>
          <w:rFonts w:ascii="Arial" w:eastAsia="Times New Roman" w:hAnsi="Arial" w:cs="Arial"/>
          <w:sz w:val="28"/>
          <w:szCs w:val="20"/>
        </w:rPr>
        <w:t>V904</w:t>
      </w:r>
      <w:r w:rsidR="009141F7">
        <w:rPr>
          <w:rFonts w:ascii="Arial" w:eastAsia="Times New Roman" w:hAnsi="Arial" w:cs="Arial"/>
          <w:sz w:val="28"/>
          <w:szCs w:val="20"/>
        </w:rPr>
        <w:t>-512</w:t>
      </w:r>
      <w:r w:rsidR="0021044C">
        <w:rPr>
          <w:rFonts w:ascii="Arial" w:eastAsia="Times New Roman" w:hAnsi="Arial" w:cs="Arial"/>
          <w:sz w:val="28"/>
          <w:szCs w:val="20"/>
        </w:rPr>
        <w:t>-001</w:t>
      </w:r>
    </w:p>
    <w:p w14:paraId="763C9AE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E0F90DF" w14:textId="77777777" w:rsidR="00997F82" w:rsidRDefault="00997F82" w:rsidP="00997F82">
      <w:pPr>
        <w:rPr>
          <w:rFonts w:ascii="Arial" w:eastAsia="Times New Roman" w:hAnsi="Arial" w:cs="Arial"/>
          <w:b/>
          <w:sz w:val="28"/>
          <w:szCs w:val="20"/>
        </w:rPr>
      </w:pPr>
    </w:p>
    <w:p w14:paraId="4641DC37" w14:textId="21C2C34F" w:rsidR="00F11F4E" w:rsidRDefault="00F11F4E" w:rsidP="00F11F4E">
      <w:pPr>
        <w:jc w:val="center"/>
        <w:rPr>
          <w:ins w:id="0" w:author="Autor"/>
          <w:rFonts w:ascii="Arial" w:eastAsia="Times New Roman" w:hAnsi="Arial" w:cs="Arial"/>
          <w:b/>
          <w:sz w:val="28"/>
          <w:szCs w:val="20"/>
        </w:rPr>
      </w:pPr>
      <w:ins w:id="1" w:author="Autor">
        <w:r>
          <w:rPr>
            <w:rFonts w:ascii="Arial" w:eastAsia="Times New Roman" w:hAnsi="Arial" w:cs="Arial"/>
            <w:b/>
            <w:sz w:val="28"/>
            <w:szCs w:val="20"/>
          </w:rPr>
          <w:t>v znení aktualizácie č.1</w:t>
        </w:r>
      </w:ins>
    </w:p>
    <w:p w14:paraId="063585B8" w14:textId="77777777" w:rsidR="00997F82" w:rsidRDefault="00997F82" w:rsidP="00997F82">
      <w:pPr>
        <w:rPr>
          <w:rFonts w:ascii="Arial" w:eastAsia="Times New Roman" w:hAnsi="Arial" w:cs="Arial"/>
          <w:b/>
          <w:sz w:val="28"/>
          <w:szCs w:val="20"/>
        </w:rPr>
      </w:pPr>
    </w:p>
    <w:p w14:paraId="4E579AFE"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EFA2AE7" w14:textId="77777777" w:rsidTr="00687273">
        <w:tc>
          <w:tcPr>
            <w:tcW w:w="9781" w:type="dxa"/>
            <w:shd w:val="clear" w:color="auto" w:fill="BDD6EE" w:themeFill="accent1" w:themeFillTint="66"/>
          </w:tcPr>
          <w:p w14:paraId="11E1D021"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7E4C9A2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5BC20FB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EE2125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01E636D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141F7">
            <w:rPr>
              <w:rFonts w:ascii="Arial" w:hAnsi="Arial" w:cs="Arial"/>
              <w:sz w:val="22"/>
            </w:rPr>
            <w:t>5.1.2 Zlepšenie udrţateľných vzťahov medzi vidieckymi rozvojovými centrami a ich zázemím vo verejných sluţbách a vo verejných infraštruktúrach</w:t>
          </w:r>
        </w:sdtContent>
      </w:sdt>
    </w:p>
    <w:p w14:paraId="77D1FE5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141F7">
            <w:rPr>
              <w:rFonts w:ascii="Arial" w:hAnsi="Arial" w:cs="Arial"/>
              <w:sz w:val="22"/>
            </w:rPr>
            <w:t>C1 Komunitné sociálne služby</w:t>
          </w:r>
        </w:sdtContent>
      </w:sdt>
    </w:p>
    <w:p w14:paraId="4E181B1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141F7">
            <w:rPr>
              <w:rFonts w:ascii="Arial" w:hAnsi="Arial" w:cs="Arial"/>
              <w:b/>
              <w:sz w:val="22"/>
            </w:rPr>
            <w:t>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0DD4221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E2C92F1"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F0DDF13"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Názov:</w:t>
      </w:r>
      <w:r w:rsidRPr="00860519">
        <w:rPr>
          <w:rFonts w:ascii="Arial" w:hAnsi="Arial" w:cs="Arial"/>
          <w:sz w:val="22"/>
        </w:rPr>
        <w:tab/>
        <w:t xml:space="preserve">Miestna akčná skupina Bebrava </w:t>
      </w:r>
    </w:p>
    <w:p w14:paraId="4233A63B"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Sídlo:</w:t>
      </w:r>
      <w:r w:rsidRPr="00860519">
        <w:rPr>
          <w:rFonts w:ascii="Arial" w:hAnsi="Arial" w:cs="Arial"/>
          <w:sz w:val="22"/>
        </w:rPr>
        <w:tab/>
        <w:t>Nám. Ľ. Štúra 1/1</w:t>
      </w:r>
    </w:p>
    <w:p w14:paraId="527D0677" w14:textId="77777777" w:rsid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ab/>
        <w:t>Bánovce nad Bebravou</w:t>
      </w:r>
    </w:p>
    <w:p w14:paraId="216DE5B0" w14:textId="77777777" w:rsidR="00997B44" w:rsidRPr="00860519" w:rsidRDefault="00997B44" w:rsidP="00860519">
      <w:pPr>
        <w:tabs>
          <w:tab w:val="left" w:pos="1418"/>
        </w:tabs>
        <w:spacing w:before="120" w:after="120" w:line="240" w:lineRule="auto"/>
        <w:ind w:left="1418" w:hanging="1418"/>
        <w:rPr>
          <w:rFonts w:ascii="Arial" w:hAnsi="Arial" w:cs="Arial"/>
          <w:sz w:val="22"/>
        </w:rPr>
      </w:pPr>
      <w:r>
        <w:rPr>
          <w:rFonts w:ascii="Arial" w:hAnsi="Arial" w:cs="Arial"/>
          <w:sz w:val="22"/>
        </w:rPr>
        <w:tab/>
      </w:r>
      <w:r w:rsidRPr="00860519">
        <w:rPr>
          <w:rFonts w:ascii="Arial" w:hAnsi="Arial" w:cs="Arial"/>
          <w:sz w:val="22"/>
        </w:rPr>
        <w:t>957 01</w:t>
      </w:r>
    </w:p>
    <w:p w14:paraId="10115E57" w14:textId="77777777" w:rsidR="00997F82" w:rsidRPr="009B3DD7" w:rsidRDefault="00860519" w:rsidP="00DD3EE2">
      <w:pPr>
        <w:numPr>
          <w:ilvl w:val="1"/>
          <w:numId w:val="1"/>
        </w:numPr>
        <w:spacing w:before="480" w:after="240" w:line="240" w:lineRule="auto"/>
        <w:ind w:left="709" w:hanging="567"/>
        <w:rPr>
          <w:rFonts w:ascii="Arial" w:hAnsi="Arial" w:cs="Arial"/>
          <w:b/>
          <w:color w:val="44546A" w:themeColor="text2"/>
          <w:szCs w:val="19"/>
        </w:rPr>
      </w:pPr>
      <w:r w:rsidRPr="00860519">
        <w:rPr>
          <w:rFonts w:ascii="Arial" w:hAnsi="Arial" w:cs="Arial"/>
          <w:sz w:val="22"/>
        </w:rPr>
        <w:tab/>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055CFB70" w14:textId="5337E08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6146BC930F6F4BF4ADF1729974A9F4BC"/>
          </w:placeholder>
          <w:date w:fullDate="2020-10-22T00:00:00Z">
            <w:dateFormat w:val="d. M. yyyy"/>
            <w:lid w:val="sk-SK"/>
            <w:storeMappedDataAs w:val="dateTime"/>
            <w:calendar w:val="gregorian"/>
          </w:date>
        </w:sdtPr>
        <w:sdtEndPr/>
        <w:sdtContent>
          <w:r w:rsidR="00453932">
            <w:rPr>
              <w:rFonts w:ascii="Arial" w:hAnsi="Arial" w:cs="Arial"/>
              <w:sz w:val="22"/>
            </w:rPr>
            <w:t>22. 10. 2020</w:t>
          </w:r>
        </w:sdtContent>
      </w:sdt>
    </w:p>
    <w:p w14:paraId="5B26A445" w14:textId="7B2A485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60519" w:rsidRPr="00860519">
          <w:rPr>
            <w:rStyle w:val="Hypertextovprepojenie"/>
            <w:rFonts w:cs="Arial"/>
            <w:sz w:val="22"/>
          </w:rPr>
          <w:t>www.masbebrava.sk</w:t>
        </w:r>
      </w:hyperlink>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iadiacim orgánom pre IROP (ďalej len „RO“) zabezpečí jej zverejnenie na webovom sídle RO</w:t>
      </w:r>
      <w:ins w:id="2" w:author="Autor">
        <w:r w:rsidR="00F11F4E">
          <w:rPr>
            <w:rFonts w:ascii="Arial" w:hAnsi="Arial" w:cs="Arial"/>
            <w:sz w:val="22"/>
          </w:rPr>
          <w:t xml:space="preserve"> www.mirri.gov.sk </w:t>
        </w:r>
      </w:ins>
      <w:del w:id="3" w:author="Autor">
        <w:r w:rsidRPr="00D01EF0" w:rsidDel="00F11F4E">
          <w:rPr>
            <w:rFonts w:ascii="Arial" w:hAnsi="Arial" w:cs="Arial"/>
            <w:sz w:val="22"/>
          </w:rPr>
          <w:delText xml:space="preserve"> </w:delText>
        </w:r>
        <w:r w:rsidDel="00F11F4E">
          <w:fldChar w:fldCharType="begin"/>
        </w:r>
        <w:r w:rsidDel="00F11F4E">
          <w:delInstrText xml:space="preserve"> HYPERLINK "http://www.mpsr.sk" </w:delInstrText>
        </w:r>
        <w:r w:rsidDel="00F11F4E">
          <w:fldChar w:fldCharType="separate"/>
        </w:r>
        <w:r w:rsidR="00860519" w:rsidRPr="00860519" w:rsidDel="00F11F4E">
          <w:rPr>
            <w:rStyle w:val="Hypertextovprepojenie"/>
            <w:rFonts w:cs="Arial"/>
            <w:sz w:val="22"/>
          </w:rPr>
          <w:delText>www.mpsr.sk</w:delText>
        </w:r>
        <w:r w:rsidDel="00F11F4E">
          <w:rPr>
            <w:rStyle w:val="Hypertextovprepojenie"/>
            <w:rFonts w:cs="Arial"/>
            <w:sz w:val="22"/>
          </w:rPr>
          <w:fldChar w:fldCharType="end"/>
        </w:r>
      </w:del>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7478C7D3"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5896E4E9" w14:textId="449EA00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r w:rsidR="00FC397A">
        <w:rPr>
          <w:rFonts w:ascii="Arial" w:hAnsi="Arial" w:cs="Arial"/>
          <w:b/>
          <w:sz w:val="22"/>
        </w:rPr>
        <w:t>4</w:t>
      </w:r>
      <w:r w:rsidR="00860519">
        <w:rPr>
          <w:rFonts w:ascii="Arial" w:hAnsi="Arial" w:cs="Arial"/>
          <w:b/>
          <w:sz w:val="22"/>
        </w:rPr>
        <w:t>0 </w:t>
      </w:r>
      <w:r w:rsidR="009141F7">
        <w:rPr>
          <w:rFonts w:ascii="Arial" w:hAnsi="Arial" w:cs="Arial"/>
          <w:b/>
          <w:sz w:val="22"/>
        </w:rPr>
        <w:t xml:space="preserve">000,00 </w:t>
      </w:r>
      <w:r>
        <w:rPr>
          <w:rFonts w:ascii="Arial" w:hAnsi="Arial" w:cs="Arial"/>
          <w:b/>
          <w:sz w:val="22"/>
        </w:rPr>
        <w:t>EUR.</w:t>
      </w:r>
      <w:r w:rsidRPr="00CD1F3C">
        <w:rPr>
          <w:rFonts w:ascii="Arial" w:hAnsi="Arial" w:cs="Arial"/>
          <w:sz w:val="22"/>
        </w:rPr>
        <w:t xml:space="preserve"> </w:t>
      </w:r>
    </w:p>
    <w:p w14:paraId="2FD890D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2396BE9" w14:textId="30204E61"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del w:id="4" w:author="Autor">
        <w:r w:rsidDel="00F11F4E">
          <w:rPr>
            <w:sz w:val="22"/>
            <w:szCs w:val="22"/>
          </w:rPr>
          <w:delText> </w:delText>
        </w:r>
      </w:del>
      <w:ins w:id="5" w:author="Autor">
        <w:r w:rsidR="00F11F4E">
          <w:rPr>
            <w:sz w:val="22"/>
            <w:szCs w:val="22"/>
          </w:rPr>
          <w:t> žiadostiach o poskytnutie príspevku (ďalej aj „</w:t>
        </w:r>
      </w:ins>
      <w:r>
        <w:rPr>
          <w:sz w:val="22"/>
          <w:szCs w:val="22"/>
        </w:rPr>
        <w:t>ŽoPr</w:t>
      </w:r>
      <w:ins w:id="6" w:author="Autor">
        <w:r w:rsidR="00F11F4E">
          <w:rPr>
            <w:sz w:val="22"/>
            <w:szCs w:val="22"/>
          </w:rPr>
          <w:t>“)</w:t>
        </w:r>
      </w:ins>
      <w:r>
        <w:rPr>
          <w:sz w:val="22"/>
          <w:szCs w:val="22"/>
        </w:rPr>
        <w:t>, o ktorých ešte MAS nerozhodla o ich schválení alebo neschvále</w:t>
      </w:r>
      <w:r w:rsidR="006F56C3">
        <w:rPr>
          <w:sz w:val="22"/>
          <w:szCs w:val="22"/>
        </w:rPr>
        <w:t>19</w:t>
      </w:r>
      <w:r>
        <w:rPr>
          <w:sz w:val="22"/>
          <w:szCs w:val="22"/>
        </w:rPr>
        <w:t>ní</w:t>
      </w:r>
    </w:p>
    <w:p w14:paraId="0FEDA164"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2A55215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EECE04C"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00658759"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52061C99"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F840D6C"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1803C96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452D7E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9317E1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5ABE91D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5BEDD75F"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E6C316D"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7B0FB3D"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BA3286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D52D28F"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7D64A68A"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1956003C"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353BA44"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EA70DB7" w14:textId="77777777" w:rsidTr="00687273">
        <w:tc>
          <w:tcPr>
            <w:tcW w:w="9634" w:type="dxa"/>
            <w:gridSpan w:val="3"/>
          </w:tcPr>
          <w:p w14:paraId="0E1D8C96"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2204A9E" w14:textId="77777777" w:rsidTr="00687273">
        <w:tc>
          <w:tcPr>
            <w:tcW w:w="3070" w:type="dxa"/>
          </w:tcPr>
          <w:p w14:paraId="09C5FA4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B20272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6B89D794" w14:textId="6D37251D" w:rsidR="00997F82" w:rsidRPr="0027155D" w:rsidRDefault="00F11F4E"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6A2A7B7C" w14:textId="77777777" w:rsidTr="00687273">
        <w:tc>
          <w:tcPr>
            <w:tcW w:w="3070" w:type="dxa"/>
            <w:vAlign w:val="center"/>
          </w:tcPr>
          <w:p w14:paraId="4BDB60FF" w14:textId="6DFB8AD3" w:rsidR="00997F82" w:rsidRDefault="0021044C" w:rsidP="00B460E4">
            <w:pPr>
              <w:spacing w:before="60" w:after="60" w:line="240" w:lineRule="auto"/>
              <w:jc w:val="center"/>
              <w:outlineLvl w:val="0"/>
              <w:rPr>
                <w:rFonts w:ascii="Arial" w:hAnsi="Arial" w:cs="Arial"/>
                <w:sz w:val="20"/>
                <w:szCs w:val="20"/>
              </w:rPr>
            </w:pPr>
            <w:r>
              <w:rPr>
                <w:rFonts w:ascii="Arial" w:hAnsi="Arial" w:cs="Arial"/>
                <w:sz w:val="20"/>
                <w:szCs w:val="20"/>
              </w:rPr>
              <w:t>2</w:t>
            </w:r>
            <w:r w:rsidR="00453932">
              <w:rPr>
                <w:rFonts w:ascii="Arial" w:hAnsi="Arial" w:cs="Arial"/>
                <w:sz w:val="20"/>
                <w:szCs w:val="20"/>
              </w:rPr>
              <w:t>2</w:t>
            </w:r>
            <w:r w:rsidR="00FF0902">
              <w:rPr>
                <w:rFonts w:ascii="Arial" w:hAnsi="Arial" w:cs="Arial"/>
                <w:sz w:val="20"/>
                <w:szCs w:val="20"/>
              </w:rPr>
              <w:t>.</w:t>
            </w:r>
            <w:r w:rsidR="00453932">
              <w:rPr>
                <w:rFonts w:ascii="Arial" w:hAnsi="Arial" w:cs="Arial"/>
                <w:sz w:val="20"/>
                <w:szCs w:val="20"/>
              </w:rPr>
              <w:t>0</w:t>
            </w:r>
            <w:r w:rsidR="00FF0902">
              <w:rPr>
                <w:rFonts w:ascii="Arial" w:hAnsi="Arial" w:cs="Arial"/>
                <w:sz w:val="20"/>
                <w:szCs w:val="20"/>
              </w:rPr>
              <w:t>1</w:t>
            </w:r>
            <w:r w:rsidR="0008368F">
              <w:rPr>
                <w:rFonts w:ascii="Arial" w:hAnsi="Arial" w:cs="Arial"/>
                <w:sz w:val="20"/>
                <w:szCs w:val="20"/>
              </w:rPr>
              <w:t>.20</w:t>
            </w:r>
            <w:r w:rsidR="00997B44">
              <w:rPr>
                <w:rFonts w:ascii="Arial" w:hAnsi="Arial" w:cs="Arial"/>
                <w:sz w:val="20"/>
                <w:szCs w:val="20"/>
              </w:rPr>
              <w:t>2</w:t>
            </w:r>
            <w:r w:rsidR="00453932">
              <w:rPr>
                <w:rFonts w:ascii="Arial" w:hAnsi="Arial" w:cs="Arial"/>
                <w:sz w:val="20"/>
                <w:szCs w:val="20"/>
              </w:rPr>
              <w:t>1</w:t>
            </w:r>
          </w:p>
        </w:tc>
        <w:tc>
          <w:tcPr>
            <w:tcW w:w="3070" w:type="dxa"/>
            <w:vAlign w:val="center"/>
          </w:tcPr>
          <w:p w14:paraId="3A24E90F" w14:textId="78D55FBD" w:rsidR="00997F82" w:rsidRDefault="0021044C" w:rsidP="00B460E4">
            <w:pPr>
              <w:spacing w:before="60" w:after="60" w:line="240" w:lineRule="auto"/>
              <w:jc w:val="center"/>
              <w:outlineLvl w:val="0"/>
              <w:rPr>
                <w:rFonts w:ascii="Arial" w:hAnsi="Arial" w:cs="Arial"/>
                <w:sz w:val="20"/>
                <w:szCs w:val="20"/>
              </w:rPr>
            </w:pPr>
            <w:r>
              <w:rPr>
                <w:rFonts w:ascii="Arial" w:hAnsi="Arial" w:cs="Arial"/>
                <w:sz w:val="20"/>
                <w:szCs w:val="20"/>
              </w:rPr>
              <w:t>2</w:t>
            </w:r>
            <w:r w:rsidR="00453932">
              <w:rPr>
                <w:rFonts w:ascii="Arial" w:hAnsi="Arial" w:cs="Arial"/>
                <w:sz w:val="20"/>
                <w:szCs w:val="20"/>
              </w:rPr>
              <w:t>2</w:t>
            </w:r>
            <w:r w:rsidR="0008368F" w:rsidRPr="006D1380">
              <w:rPr>
                <w:rFonts w:ascii="Arial" w:hAnsi="Arial" w:cs="Arial"/>
                <w:sz w:val="20"/>
                <w:szCs w:val="20"/>
              </w:rPr>
              <w:t>.</w:t>
            </w:r>
            <w:r w:rsidR="00FF0902">
              <w:rPr>
                <w:rFonts w:ascii="Arial" w:hAnsi="Arial" w:cs="Arial"/>
                <w:sz w:val="20"/>
                <w:szCs w:val="20"/>
              </w:rPr>
              <w:t>0</w:t>
            </w:r>
            <w:r w:rsidR="00453932">
              <w:rPr>
                <w:rFonts w:ascii="Arial" w:hAnsi="Arial" w:cs="Arial"/>
                <w:sz w:val="20"/>
                <w:szCs w:val="20"/>
              </w:rPr>
              <w:t>4</w:t>
            </w:r>
            <w:r w:rsidR="0008368F" w:rsidRPr="006D1380">
              <w:rPr>
                <w:rFonts w:ascii="Arial" w:hAnsi="Arial" w:cs="Arial"/>
                <w:sz w:val="20"/>
                <w:szCs w:val="20"/>
              </w:rPr>
              <w:t>.20</w:t>
            </w:r>
            <w:r w:rsidR="00B460E4" w:rsidRPr="006D1380">
              <w:rPr>
                <w:rFonts w:ascii="Arial" w:hAnsi="Arial" w:cs="Arial"/>
                <w:sz w:val="20"/>
                <w:szCs w:val="20"/>
              </w:rPr>
              <w:t>2</w:t>
            </w:r>
            <w:r w:rsidR="00FF0902">
              <w:rPr>
                <w:rFonts w:ascii="Arial" w:hAnsi="Arial" w:cs="Arial"/>
                <w:sz w:val="20"/>
                <w:szCs w:val="20"/>
              </w:rPr>
              <w:t>1</w:t>
            </w:r>
          </w:p>
        </w:tc>
        <w:tc>
          <w:tcPr>
            <w:tcW w:w="3494" w:type="dxa"/>
          </w:tcPr>
          <w:p w14:paraId="350DB6CC" w14:textId="6080A522" w:rsidR="00997F82" w:rsidRDefault="00997F82" w:rsidP="0058436E">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E2D89" w:rsidRPr="006D1380">
              <w:rPr>
                <w:rFonts w:ascii="Arial" w:hAnsi="Arial" w:cs="Arial"/>
                <w:sz w:val="20"/>
                <w:szCs w:val="20"/>
              </w:rPr>
              <w:t>3</w:t>
            </w:r>
            <w:r w:rsidR="002D75EB" w:rsidRPr="006D1380">
              <w:rPr>
                <w:rFonts w:ascii="Arial" w:hAnsi="Arial" w:cs="Arial"/>
                <w:sz w:val="20"/>
                <w:szCs w:val="20"/>
              </w:rPr>
              <w:t xml:space="preserve"> </w:t>
            </w:r>
            <w:r w:rsidRPr="006D1380">
              <w:rPr>
                <w:rFonts w:ascii="Arial" w:hAnsi="Arial" w:cs="Arial"/>
                <w:sz w:val="20"/>
                <w:szCs w:val="20"/>
              </w:rPr>
              <w:t>mesiacov</w:t>
            </w:r>
            <w:r>
              <w:rPr>
                <w:rFonts w:ascii="Arial" w:hAnsi="Arial" w:cs="Arial"/>
                <w:sz w:val="20"/>
                <w:szCs w:val="20"/>
              </w:rPr>
              <w:t xml:space="preserve"> od predchádzajúceho hodnotiaceho kola a to vždy k</w:t>
            </w:r>
            <w:r w:rsidR="0058436E">
              <w:rPr>
                <w:rFonts w:ascii="Arial" w:hAnsi="Arial" w:cs="Arial"/>
                <w:sz w:val="20"/>
                <w:szCs w:val="20"/>
              </w:rPr>
              <w:t> </w:t>
            </w:r>
            <w:r w:rsidR="0021044C">
              <w:rPr>
                <w:rFonts w:ascii="Arial" w:hAnsi="Arial" w:cs="Arial"/>
                <w:sz w:val="20"/>
                <w:szCs w:val="20"/>
              </w:rPr>
              <w:t>2</w:t>
            </w:r>
            <w:r w:rsidR="00453932">
              <w:rPr>
                <w:rFonts w:ascii="Arial" w:hAnsi="Arial" w:cs="Arial"/>
                <w:sz w:val="20"/>
                <w:szCs w:val="20"/>
              </w:rPr>
              <w:t>2</w:t>
            </w:r>
            <w:r>
              <w:rPr>
                <w:rFonts w:ascii="Arial" w:hAnsi="Arial" w:cs="Arial"/>
                <w:sz w:val="20"/>
                <w:szCs w:val="20"/>
              </w:rPr>
              <w:t>. dňu príslušného mesiaca.</w:t>
            </w:r>
          </w:p>
        </w:tc>
      </w:tr>
    </w:tbl>
    <w:p w14:paraId="7AD039E8" w14:textId="77777777" w:rsidR="00997F82" w:rsidRPr="009134F1" w:rsidRDefault="00997F82" w:rsidP="00997F82">
      <w:pPr>
        <w:pStyle w:val="Default"/>
        <w:spacing w:before="120" w:after="120"/>
        <w:jc w:val="both"/>
        <w:rPr>
          <w:sz w:val="22"/>
          <w:szCs w:val="22"/>
          <w:lang w:eastAsia="cs-CZ"/>
        </w:rPr>
      </w:pPr>
      <w:bookmarkStart w:id="7"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7"/>
    <w:p w14:paraId="214A6EC5"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3F884E36"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6B2D54DE"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EAA133E" w14:textId="77777777" w:rsidTr="00687273">
        <w:tc>
          <w:tcPr>
            <w:tcW w:w="9810" w:type="dxa"/>
            <w:shd w:val="clear" w:color="auto" w:fill="9CC2E5" w:themeFill="accent1" w:themeFillTint="99"/>
          </w:tcPr>
          <w:p w14:paraId="451DAE0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7DB0FD0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9E8B92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401420DA"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5F3D258F"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7D6BB09"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0CF2E33" w14:textId="77777777" w:rsidTr="00687273">
        <w:trPr>
          <w:trHeight w:val="287"/>
        </w:trPr>
        <w:tc>
          <w:tcPr>
            <w:tcW w:w="9776" w:type="dxa"/>
            <w:shd w:val="clear" w:color="auto" w:fill="F2F2F2" w:themeFill="background1" w:themeFillShade="F2"/>
            <w:vAlign w:val="center"/>
          </w:tcPr>
          <w:p w14:paraId="13D22B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66E936A4" w14:textId="77777777" w:rsidTr="00687273">
        <w:tc>
          <w:tcPr>
            <w:tcW w:w="9776" w:type="dxa"/>
            <w:shd w:val="clear" w:color="auto" w:fill="auto"/>
          </w:tcPr>
          <w:p w14:paraId="272C0DA1"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013AEA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6D9C1C4F"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18F70168"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CC5F94D"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5DE2D542"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neziskové organizácie podľa zákona č. 213/1997 Z. z. o neziskových organizáciách poskytujúcich všeobecne prospešné služby,</w:t>
            </w:r>
          </w:p>
          <w:p w14:paraId="5A40FB51" w14:textId="5C0C45E9" w:rsidR="000409C3" w:rsidRP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47AA94BB" w14:textId="77777777" w:rsidR="00CB1AE0" w:rsidRPr="00D40468" w:rsidRDefault="00CB1AE0" w:rsidP="000409C3">
            <w:pPr>
              <w:pStyle w:val="Odsekzoznamu"/>
              <w:spacing w:before="60" w:after="60" w:line="240" w:lineRule="auto"/>
              <w:ind w:left="791"/>
              <w:jc w:val="both"/>
              <w:rPr>
                <w:rFonts w:ascii="Arial" w:hAnsi="Arial" w:cs="Arial"/>
                <w:bCs/>
                <w:color w:val="7030A0"/>
                <w:sz w:val="20"/>
                <w:szCs w:val="20"/>
              </w:rPr>
            </w:pPr>
          </w:p>
          <w:p w14:paraId="2C9A1A38" w14:textId="77777777" w:rsidR="00997F82" w:rsidRPr="000409C3" w:rsidRDefault="00997F82" w:rsidP="000409C3">
            <w:pPr>
              <w:spacing w:before="60" w:after="60" w:line="240" w:lineRule="auto"/>
              <w:jc w:val="both"/>
              <w:rPr>
                <w:rFonts w:ascii="Arial" w:hAnsi="Arial" w:cs="Arial"/>
                <w:bCs/>
                <w:sz w:val="20"/>
                <w:szCs w:val="20"/>
              </w:rPr>
            </w:pPr>
            <w:r w:rsidRPr="000409C3">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EECB32E"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9A2C793"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04CF2068"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91AECA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8F4B4D4"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ECA08C7" w14:textId="056AC9FD"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9A7F3E">
              <w:rPr>
                <w:rFonts w:ascii="Arial" w:hAnsi="Arial" w:cs="Arial"/>
                <w:bCs/>
                <w:sz w:val="20"/>
                <w:szCs w:val="20"/>
              </w:rPr>
              <w:t>d</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47BF7303" w14:textId="0D152CA2"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9A7F3E">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498A3E03" w14:textId="4FDB3CF0" w:rsidR="005D52D4" w:rsidRPr="00F11F4E" w:rsidRDefault="005D52D4" w:rsidP="00F11F4E">
            <w:pPr>
              <w:keepNext/>
              <w:spacing w:before="240" w:after="120" w:line="240" w:lineRule="auto"/>
              <w:ind w:right="85"/>
              <w:jc w:val="both"/>
              <w:rPr>
                <w:rFonts w:ascii="Arial" w:hAnsi="Arial" w:cs="Arial"/>
                <w:b/>
                <w:bCs/>
                <w:sz w:val="20"/>
                <w:szCs w:val="20"/>
              </w:rPr>
            </w:pPr>
          </w:p>
          <w:p w14:paraId="16AC2730" w14:textId="5AE2CAC8"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656821E5"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4B0D8BD6" w14:textId="77777777" w:rsidTr="00687273">
        <w:trPr>
          <w:trHeight w:val="287"/>
        </w:trPr>
        <w:tc>
          <w:tcPr>
            <w:tcW w:w="9776" w:type="dxa"/>
            <w:shd w:val="clear" w:color="auto" w:fill="F2F2F2" w:themeFill="background1" w:themeFillShade="F2"/>
            <w:vAlign w:val="center"/>
          </w:tcPr>
          <w:p w14:paraId="1BE2135D" w14:textId="07C309C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w:t>
            </w:r>
            <w:r w:rsidR="00F11F4E">
              <w:rPr>
                <w:rFonts w:ascii="Arial" w:hAnsi="Arial" w:cs="Arial"/>
                <w:b/>
                <w:sz w:val="20"/>
                <w:szCs w:val="20"/>
              </w:rPr>
              <w:t xml:space="preserve"> </w:t>
            </w:r>
            <w:r w:rsidRPr="00971A5F">
              <w:rPr>
                <w:rFonts w:ascii="Arial" w:hAnsi="Arial" w:cs="Arial"/>
                <w:b/>
                <w:sz w:val="20"/>
                <w:szCs w:val="20"/>
              </w:rPr>
              <w:t>ťažkostiach</w:t>
            </w:r>
          </w:p>
        </w:tc>
      </w:tr>
      <w:tr w:rsidR="00997F82" w:rsidRPr="006A79F0" w14:paraId="47B62D2A" w14:textId="77777777" w:rsidTr="00687273">
        <w:tc>
          <w:tcPr>
            <w:tcW w:w="9776" w:type="dxa"/>
            <w:shd w:val="clear" w:color="auto" w:fill="auto"/>
          </w:tcPr>
          <w:p w14:paraId="61BA5B4B"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D422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3FF0DB2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614CF26"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6D029B">
              <w:rPr>
                <w:rFonts w:ascii="Arial" w:hAnsi="Arial" w:cs="Arial"/>
                <w:bCs/>
                <w:sz w:val="20"/>
                <w:szCs w:val="20"/>
              </w:rPr>
              <w:t>Osobitná príloha ŽoPr - Test podniku v ťažkostiach.</w:t>
            </w:r>
          </w:p>
          <w:p w14:paraId="375BA611" w14:textId="77777777" w:rsidR="00535638" w:rsidRPr="00D01EF0"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037804">
              <w:rPr>
                <w:rFonts w:ascii="Arial" w:hAnsi="Arial" w:cs="Arial"/>
                <w:bCs/>
                <w:sz w:val="20"/>
                <w:szCs w:val="20"/>
              </w:rPr>
              <w:t>,</w:t>
            </w:r>
            <w:r w:rsidR="0083321B">
              <w:rPr>
                <w:rFonts w:ascii="Arial" w:hAnsi="Arial" w:cs="Arial"/>
                <w:bCs/>
                <w:sz w:val="20"/>
                <w:szCs w:val="20"/>
              </w:rPr>
              <w:t xml:space="preserve"> overená</w:t>
            </w:r>
            <w:r w:rsidR="0083321B" w:rsidRPr="00D01EF0">
              <w:rPr>
                <w:rFonts w:ascii="Arial" w:hAnsi="Arial" w:cs="Arial"/>
                <w:bCs/>
                <w:sz w:val="20"/>
                <w:szCs w:val="20"/>
              </w:rPr>
              <w:t xml:space="preserve"> podpisom štatutárneho zástupcu/splnomocnenej </w:t>
            </w:r>
            <w:r w:rsidR="0083321B">
              <w:rPr>
                <w:rFonts w:ascii="Arial" w:hAnsi="Arial" w:cs="Arial"/>
                <w:bCs/>
                <w:sz w:val="20"/>
                <w:szCs w:val="20"/>
              </w:rPr>
              <w:t>o</w:t>
            </w:r>
            <w:r w:rsidR="0083321B" w:rsidRPr="00D01EF0">
              <w:rPr>
                <w:rFonts w:ascii="Arial" w:hAnsi="Arial" w:cs="Arial"/>
                <w:bCs/>
                <w:sz w:val="20"/>
                <w:szCs w:val="20"/>
              </w:rPr>
              <w:t>soby</w:t>
            </w:r>
            <w:r w:rsidR="0083321B">
              <w:rPr>
                <w:rFonts w:ascii="Arial" w:hAnsi="Arial" w:cs="Arial"/>
                <w:bCs/>
                <w:sz w:val="20"/>
                <w:szCs w:val="20"/>
              </w:rPr>
              <w:t>.</w:t>
            </w:r>
          </w:p>
          <w:p w14:paraId="51FEBC0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3480614A"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C211A51"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CFB655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336CE672"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7A7D8D">
              <w:rPr>
                <w:rFonts w:ascii="Arial" w:hAnsi="Arial" w:cs="Arial"/>
                <w:bCs/>
                <w:sz w:val="20"/>
                <w:szCs w:val="20"/>
              </w:rPr>
              <w:t>MAS overí správnosť údajov, ktoré žiadateľ vložil do testu podniku v ťažkostiach z verejne dostupných zdrojov (</w:t>
            </w:r>
            <w:hyperlink r:id="rId12" w:history="1">
              <w:r w:rsidRPr="007A7D8D">
                <w:rPr>
                  <w:rStyle w:val="Hypertextovprepojenie"/>
                  <w:rFonts w:cs="Arial"/>
                  <w:bCs/>
                  <w:sz w:val="20"/>
                  <w:szCs w:val="20"/>
                </w:rPr>
                <w:t>www.registeruz.sk</w:t>
              </w:r>
            </w:hyperlink>
            <w:r w:rsidRPr="007A7D8D">
              <w:rPr>
                <w:rFonts w:ascii="Arial" w:hAnsi="Arial" w:cs="Arial"/>
                <w:bCs/>
                <w:sz w:val="20"/>
                <w:szCs w:val="20"/>
              </w:rPr>
              <w:t>), alebo predloženej účtovnej závierky</w:t>
            </w:r>
            <w:r w:rsidR="001C6F8B" w:rsidRPr="007A7D8D">
              <w:rPr>
                <w:rFonts w:ascii="Arial" w:hAnsi="Arial" w:cs="Arial"/>
                <w:bCs/>
                <w:sz w:val="20"/>
                <w:szCs w:val="20"/>
              </w:rPr>
              <w:t xml:space="preserve">. </w:t>
            </w:r>
            <w:r w:rsidRPr="007A7D8D">
              <w:rPr>
                <w:rFonts w:ascii="Arial" w:hAnsi="Arial" w:cs="Arial"/>
                <w:bCs/>
                <w:sz w:val="20"/>
                <w:szCs w:val="20"/>
              </w:rPr>
              <w:t>Zároveň overí, či nie je žiadateľ v konkurze alebo reštrukturalizácii a to na základe</w:t>
            </w:r>
            <w:r w:rsidR="00DB0AB5" w:rsidRPr="007A7D8D">
              <w:rPr>
                <w:rFonts w:ascii="Arial" w:hAnsi="Arial" w:cs="Arial"/>
                <w:bCs/>
                <w:sz w:val="20"/>
                <w:szCs w:val="20"/>
              </w:rPr>
              <w:t xml:space="preserve"> obchodného vestníka dostupného </w:t>
            </w:r>
            <w:r w:rsidRPr="007A7D8D">
              <w:rPr>
                <w:rFonts w:ascii="Arial" w:hAnsi="Arial" w:cs="Arial"/>
                <w:bCs/>
                <w:sz w:val="20"/>
                <w:szCs w:val="20"/>
              </w:rPr>
              <w:t xml:space="preserve">v elektronickej podobe na: </w:t>
            </w:r>
            <w:hyperlink r:id="rId13" w:history="1">
              <w:r w:rsidRPr="007A7D8D">
                <w:rPr>
                  <w:rStyle w:val="Hypertextovprepojenie"/>
                  <w:rFonts w:cs="Arial"/>
                  <w:sz w:val="20"/>
                  <w:szCs w:val="20"/>
                </w:rPr>
                <w:t>https://www.justice.gov.sk/PortalApp/ObchodnyVestnik/Web/Zoznam.aspx</w:t>
              </w:r>
            </w:hyperlink>
            <w:r w:rsidRPr="007A7D8D">
              <w:rPr>
                <w:rStyle w:val="Hypertextovprepojenie"/>
                <w:rFonts w:cs="Arial"/>
                <w:sz w:val="20"/>
                <w:szCs w:val="20"/>
              </w:rPr>
              <w:t>.</w:t>
            </w:r>
          </w:p>
          <w:p w14:paraId="76C90FB3" w14:textId="77777777" w:rsidR="00997F82"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p w14:paraId="73D183B2" w14:textId="5779CD62" w:rsidR="005D52D4" w:rsidRPr="00D33B30" w:rsidRDefault="005D52D4" w:rsidP="00DD3EE2">
            <w:pPr>
              <w:pStyle w:val="Textkomentra"/>
              <w:spacing w:before="120" w:after="120"/>
              <w:ind w:left="85" w:right="85"/>
              <w:rPr>
                <w:rFonts w:ascii="Arial" w:hAnsi="Arial" w:cs="Arial"/>
                <w:bCs/>
              </w:rPr>
            </w:pPr>
          </w:p>
        </w:tc>
      </w:tr>
      <w:tr w:rsidR="00997F82" w:rsidRPr="00291D70" w14:paraId="2755674F" w14:textId="77777777" w:rsidTr="00687273">
        <w:trPr>
          <w:trHeight w:val="287"/>
        </w:trPr>
        <w:tc>
          <w:tcPr>
            <w:tcW w:w="9776" w:type="dxa"/>
            <w:shd w:val="clear" w:color="auto" w:fill="F2F2F2" w:themeFill="background1" w:themeFillShade="F2"/>
            <w:vAlign w:val="center"/>
          </w:tcPr>
          <w:p w14:paraId="32EF74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4D72193E" w14:textId="77777777" w:rsidTr="00687273">
        <w:tc>
          <w:tcPr>
            <w:tcW w:w="9776" w:type="dxa"/>
            <w:shd w:val="clear" w:color="auto" w:fill="auto"/>
          </w:tcPr>
          <w:p w14:paraId="12691180"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63D12022"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68CAA0E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08A9A20"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04794EB"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7528C64C"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8" w:name="_Hlk500340823"/>
            <w:r w:rsidRPr="00D01EF0">
              <w:rPr>
                <w:rFonts w:ascii="Arial" w:hAnsi="Arial" w:cs="Arial"/>
                <w:bCs/>
                <w:sz w:val="20"/>
                <w:szCs w:val="20"/>
              </w:rPr>
              <w:t xml:space="preserve">Žiadateľ, </w:t>
            </w:r>
            <w:r w:rsidR="00AB3386" w:rsidRPr="006C1836">
              <w:rPr>
                <w:rFonts w:ascii="Arial" w:hAnsi="Arial" w:cs="Arial"/>
                <w:bCs/>
                <w:sz w:val="20"/>
                <w:szCs w:val="20"/>
              </w:rPr>
              <w:t xml:space="preserve"> ktorý</w:t>
            </w:r>
            <w:r w:rsidR="00AB3386">
              <w:rPr>
                <w:rFonts w:ascii="Arial" w:hAnsi="Arial" w:cs="Arial"/>
                <w:bCs/>
                <w:sz w:val="20"/>
                <w:szCs w:val="20"/>
              </w:rPr>
              <w:t xml:space="preserve">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8"/>
          <w:p w14:paraId="384C4407"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w:t>
            </w:r>
            <w:r w:rsidR="00AB3386" w:rsidRPr="006C1836">
              <w:rPr>
                <w:rFonts w:ascii="Arial" w:hAnsi="Arial" w:cs="Arial"/>
                <w:bCs/>
                <w:sz w:val="20"/>
                <w:szCs w:val="20"/>
              </w:rPr>
              <w:t>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60DA821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39BE1D2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70993326" w14:textId="77777777" w:rsidTr="00687273">
        <w:tc>
          <w:tcPr>
            <w:tcW w:w="9776" w:type="dxa"/>
            <w:shd w:val="clear" w:color="auto" w:fill="F2F2F2" w:themeFill="background1" w:themeFillShade="F2"/>
            <w:vAlign w:val="center"/>
          </w:tcPr>
          <w:p w14:paraId="2D3F4DD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70F8D7DF" w14:textId="77777777" w:rsidTr="00687273">
        <w:tc>
          <w:tcPr>
            <w:tcW w:w="9776" w:type="dxa"/>
            <w:shd w:val="clear" w:color="auto" w:fill="auto"/>
          </w:tcPr>
          <w:p w14:paraId="404C2C0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289EC" w14:textId="5FBB8980"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ins w:id="9" w:author="Autor">
              <w:r w:rsidR="00F11F4E" w:rsidRPr="00F11F4E">
                <w:rPr>
                  <w:rFonts w:ascii="Arial" w:hAnsi="Arial" w:cs="Arial"/>
                  <w:bCs/>
                  <w:sz w:val="20"/>
                  <w:szCs w:val="20"/>
                </w:rPr>
                <w:t xml:space="preserve">najneskôr ku dňu predloženia ŽoPr </w:t>
              </w:r>
            </w:ins>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4B1FA1A"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AD4895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26A5BCE7" w14:textId="46731B52"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0"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5D52D4">
              <w:rPr>
                <w:rFonts w:ascii="Arial" w:hAnsi="Arial" w:cs="Arial"/>
                <w:bCs/>
                <w:sz w:val="20"/>
                <w:szCs w:val="20"/>
              </w:rPr>
              <w:t>e</w:t>
            </w:r>
            <w:r w:rsidRPr="001F15D0">
              <w:rPr>
                <w:rFonts w:ascii="Arial" w:hAnsi="Arial" w:cs="Arial"/>
                <w:bCs/>
                <w:sz w:val="20"/>
                <w:szCs w:val="20"/>
              </w:rPr>
              <w:t>xtový odkaz) na tieto dokumenty.</w:t>
            </w:r>
          </w:p>
          <w:p w14:paraId="3F4CABC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0"/>
          <w:p w14:paraId="7B66E488"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55A1D2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D1E5D94"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E85E50B" w14:textId="77777777" w:rsidTr="00687273">
        <w:trPr>
          <w:trHeight w:val="287"/>
        </w:trPr>
        <w:tc>
          <w:tcPr>
            <w:tcW w:w="9776" w:type="dxa"/>
            <w:shd w:val="clear" w:color="auto" w:fill="F2F2F2" w:themeFill="background1" w:themeFillShade="F2"/>
            <w:vAlign w:val="center"/>
          </w:tcPr>
          <w:p w14:paraId="157E6F70"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69BFD2B7" w14:textId="77777777" w:rsidTr="00687273">
        <w:tc>
          <w:tcPr>
            <w:tcW w:w="9776" w:type="dxa"/>
            <w:shd w:val="clear" w:color="auto" w:fill="auto"/>
          </w:tcPr>
          <w:p w14:paraId="61B0AA2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17CFEEC"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434C92A1"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6BA1FDB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08FE79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6BB39099"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2BF1F23"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2CD9553" w14:textId="129EEE64" w:rsidR="00F11F4E" w:rsidRPr="00F11F4E" w:rsidRDefault="00F11F4E" w:rsidP="00CA18C8">
            <w:pPr>
              <w:pStyle w:val="Odsekzoznamu"/>
              <w:widowControl w:val="0"/>
              <w:spacing w:before="240" w:after="120" w:line="240" w:lineRule="auto"/>
              <w:ind w:left="85" w:right="85"/>
              <w:contextualSpacing w:val="0"/>
              <w:jc w:val="both"/>
              <w:rPr>
                <w:ins w:id="11" w:author="Autor"/>
                <w:rFonts w:ascii="Arial" w:hAnsi="Arial" w:cs="Arial"/>
                <w:sz w:val="20"/>
                <w:szCs w:val="20"/>
              </w:rPr>
            </w:pPr>
            <w:ins w:id="12" w:author="Autor">
              <w:r w:rsidRPr="00F11F4E">
                <w:rPr>
                  <w:rFonts w:ascii="Arial" w:hAnsi="Arial" w:cs="Arial"/>
                  <w:sz w:val="20"/>
                  <w:szCs w:val="20"/>
                </w:rPr>
                <w:t>Podmienka sa nevzťahuje na štatutárny orgán obce.</w:t>
              </w:r>
            </w:ins>
          </w:p>
          <w:p w14:paraId="591A6EBC" w14:textId="31C94E4C"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170726"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C7A2961" w14:textId="77777777" w:rsidR="00D65B2C"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w:t>
            </w:r>
            <w:r w:rsidR="00D65B2C">
              <w:rPr>
                <w:rFonts w:ascii="Arial" w:hAnsi="Arial" w:cs="Arial"/>
                <w:bCs/>
                <w:sz w:val="20"/>
                <w:szCs w:val="20"/>
              </w:rPr>
              <w:t>:</w:t>
            </w:r>
            <w:r w:rsidRPr="002F75C7">
              <w:rPr>
                <w:rFonts w:ascii="Arial" w:hAnsi="Arial" w:cs="Arial"/>
                <w:bCs/>
                <w:sz w:val="20"/>
                <w:szCs w:val="20"/>
              </w:rPr>
              <w:t xml:space="preserve"> </w:t>
            </w:r>
          </w:p>
          <w:p w14:paraId="15922949" w14:textId="77777777" w:rsidR="00875935"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Pr>
                <w:rFonts w:ascii="Arial" w:hAnsi="Arial" w:cs="Arial"/>
                <w:bCs/>
                <w:sz w:val="20"/>
                <w:szCs w:val="20"/>
              </w:rPr>
              <w:t xml:space="preserve">  </w:t>
            </w:r>
            <w:r w:rsidR="00997F82" w:rsidRPr="002F75C7">
              <w:rPr>
                <w:rFonts w:ascii="Arial" w:hAnsi="Arial" w:cs="Arial"/>
                <w:bCs/>
                <w:sz w:val="20"/>
                <w:szCs w:val="20"/>
              </w:rPr>
              <w:t xml:space="preserve"> </w:t>
            </w:r>
            <w:r w:rsidR="00236E5C">
              <w:rPr>
                <w:rFonts w:ascii="Arial" w:hAnsi="Arial" w:cs="Arial"/>
                <w:bCs/>
                <w:sz w:val="20"/>
                <w:szCs w:val="20"/>
              </w:rPr>
              <w:t xml:space="preserve">alebo </w:t>
            </w:r>
          </w:p>
          <w:p w14:paraId="23468E18" w14:textId="77777777" w:rsidR="008E0B0A"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D34CDE" w:rsidRPr="006C1836">
              <w:rPr>
                <w:rFonts w:ascii="Arial" w:hAnsi="Arial" w:cs="Arial"/>
                <w:bCs/>
                <w:sz w:val="20"/>
                <w:szCs w:val="20"/>
              </w:rPr>
              <w:t>Údaje na vyžiadanie</w:t>
            </w:r>
            <w:r w:rsidR="00D34CDE">
              <w:rPr>
                <w:rFonts w:ascii="Arial" w:hAnsi="Arial" w:cs="Arial"/>
                <w:bCs/>
                <w:sz w:val="20"/>
                <w:szCs w:val="20"/>
              </w:rPr>
              <w:t xml:space="preserve"> </w:t>
            </w:r>
            <w:r w:rsidR="00236E5C">
              <w:rPr>
                <w:rFonts w:ascii="Arial" w:hAnsi="Arial" w:cs="Arial"/>
                <w:bCs/>
                <w:sz w:val="20"/>
                <w:szCs w:val="20"/>
              </w:rPr>
              <w:t xml:space="preserve">výpisu z registra trestov </w:t>
            </w:r>
          </w:p>
          <w:p w14:paraId="64C5E783" w14:textId="77777777" w:rsidR="00997F82" w:rsidRDefault="00D34CDE" w:rsidP="00CA18C8">
            <w:pPr>
              <w:pStyle w:val="Odsekzoznamu"/>
              <w:widowControl w:val="0"/>
              <w:spacing w:before="60" w:after="60" w:line="240" w:lineRule="auto"/>
              <w:ind w:left="85" w:right="85"/>
              <w:contextualSpacing w:val="0"/>
              <w:jc w:val="both"/>
              <w:rPr>
                <w:rFonts w:ascii="Arial" w:hAnsi="Arial" w:cs="Arial"/>
                <w:bCs/>
                <w:sz w:val="20"/>
                <w:szCs w:val="20"/>
              </w:rPr>
            </w:pPr>
            <w:r w:rsidRPr="006C1836">
              <w:rPr>
                <w:rFonts w:ascii="Arial" w:hAnsi="Arial" w:cs="Arial"/>
                <w:bCs/>
                <w:sz w:val="20"/>
                <w:szCs w:val="20"/>
              </w:rPr>
              <w:t>a to za</w:t>
            </w:r>
            <w:r>
              <w:rPr>
                <w:rFonts w:ascii="Arial" w:hAnsi="Arial" w:cs="Arial"/>
                <w:bCs/>
                <w:sz w:val="20"/>
                <w:szCs w:val="20"/>
              </w:rPr>
              <w:t xml:space="preserve"> </w:t>
            </w:r>
            <w:r w:rsidR="00997F82" w:rsidRPr="002F75C7">
              <w:rPr>
                <w:rFonts w:ascii="Arial" w:hAnsi="Arial" w:cs="Arial"/>
                <w:bCs/>
                <w:sz w:val="20"/>
                <w:szCs w:val="20"/>
              </w:rPr>
              <w:t>všetkých členov štatutárneho orgánu žiadateľa, prokuristu/-ov a osoby splnomocnenej zastupovať žiadateľa v schvaľovacom procese ŽoPr,</w:t>
            </w:r>
          </w:p>
          <w:p w14:paraId="174F80A8"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0076E5E"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D34CDE">
              <w:rPr>
                <w:rFonts w:ascii="Arial" w:hAnsi="Arial" w:cs="Arial"/>
                <w:bCs/>
                <w:sz w:val="20"/>
                <w:szCs w:val="20"/>
              </w:rPr>
              <w:t>údaje na vyžiadanie výpisu z registra trestov  z</w:t>
            </w:r>
            <w:r w:rsidR="00236E5C">
              <w:rPr>
                <w:rFonts w:ascii="Arial" w:hAnsi="Arial" w:cs="Arial"/>
                <w:bCs/>
                <w:sz w:val="20"/>
                <w:szCs w:val="20"/>
              </w:rPr>
              <w:t>a príslušné fyzické osoby</w:t>
            </w:r>
            <w:r>
              <w:rPr>
                <w:rFonts w:ascii="Arial" w:hAnsi="Arial" w:cs="Arial"/>
                <w:bCs/>
                <w:sz w:val="20"/>
                <w:szCs w:val="20"/>
              </w:rPr>
              <w:t>.</w:t>
            </w:r>
          </w:p>
          <w:p w14:paraId="1821F4FA"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49AA0A18" w14:textId="77777777" w:rsidTr="00687273">
        <w:trPr>
          <w:trHeight w:val="287"/>
        </w:trPr>
        <w:tc>
          <w:tcPr>
            <w:tcW w:w="9776" w:type="dxa"/>
            <w:shd w:val="clear" w:color="auto" w:fill="F2F2F2" w:themeFill="background1" w:themeFillShade="F2"/>
            <w:vAlign w:val="center"/>
          </w:tcPr>
          <w:p w14:paraId="7F03A3A6"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155CF944" w14:textId="77777777" w:rsidTr="00687273">
        <w:tc>
          <w:tcPr>
            <w:tcW w:w="9776" w:type="dxa"/>
            <w:shd w:val="clear" w:color="auto" w:fill="auto"/>
          </w:tcPr>
          <w:p w14:paraId="1B521F0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87DF18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52A72CD8" w14:textId="1F9AA56C"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9369D5">
              <w:rPr>
                <w:rFonts w:ascii="Arial" w:hAnsi="Arial" w:cs="Arial"/>
                <w:bCs/>
                <w:sz w:val="20"/>
                <w:szCs w:val="20"/>
              </w:rPr>
              <w:t>.</w:t>
            </w:r>
          </w:p>
          <w:p w14:paraId="727036C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5F2681A"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4F90985E"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9322FB4"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57109560"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695E926" w14:textId="77777777" w:rsidTr="00687273">
        <w:trPr>
          <w:trHeight w:val="287"/>
        </w:trPr>
        <w:tc>
          <w:tcPr>
            <w:tcW w:w="9776" w:type="dxa"/>
            <w:shd w:val="clear" w:color="auto" w:fill="F2F2F2" w:themeFill="background1" w:themeFillShade="F2"/>
            <w:vAlign w:val="center"/>
          </w:tcPr>
          <w:p w14:paraId="323F6F1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7A9CBCF3" w14:textId="77777777" w:rsidTr="00687273">
        <w:tc>
          <w:tcPr>
            <w:tcW w:w="9776" w:type="dxa"/>
            <w:shd w:val="clear" w:color="auto" w:fill="auto"/>
          </w:tcPr>
          <w:p w14:paraId="001E3332"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19EB738" w14:textId="70A91A8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13" w:author="Autor">
              <w:r w:rsidRPr="00BE7B8E" w:rsidDel="00F11F4E">
                <w:rPr>
                  <w:rFonts w:ascii="Arial" w:hAnsi="Arial" w:cs="Arial"/>
                  <w:bCs/>
                  <w:sz w:val="20"/>
                  <w:szCs w:val="20"/>
                </w:rPr>
                <w:delText>Hlavné aktivity p</w:delText>
              </w:r>
            </w:del>
            <w:ins w:id="14" w:author="Autor">
              <w:r w:rsidR="00F11F4E">
                <w:rPr>
                  <w:rFonts w:ascii="Arial" w:hAnsi="Arial" w:cs="Arial"/>
                  <w:bCs/>
                  <w:sz w:val="20"/>
                  <w:szCs w:val="20"/>
                </w:rPr>
                <w:t>P</w:t>
              </w:r>
            </w:ins>
            <w:r w:rsidRPr="00BE7B8E">
              <w:rPr>
                <w:rFonts w:ascii="Arial" w:hAnsi="Arial" w:cs="Arial"/>
                <w:bCs/>
                <w:sz w:val="20"/>
                <w:szCs w:val="20"/>
              </w:rPr>
              <w:t>rojekt</w:t>
            </w:r>
            <w:del w:id="15" w:author="Autor">
              <w:r w:rsidRPr="00BE7B8E" w:rsidDel="00F11F4E">
                <w:rPr>
                  <w:rFonts w:ascii="Arial" w:hAnsi="Arial" w:cs="Arial"/>
                  <w:bCs/>
                  <w:sz w:val="20"/>
                  <w:szCs w:val="20"/>
                </w:rPr>
                <w:delText>u</w:delText>
              </w:r>
            </w:del>
            <w:r w:rsidRPr="00BE7B8E">
              <w:rPr>
                <w:rFonts w:ascii="Arial" w:hAnsi="Arial" w:cs="Arial"/>
                <w:bCs/>
                <w:sz w:val="20"/>
                <w:szCs w:val="20"/>
              </w:rPr>
              <w:t xml:space="preserve"> mus</w:t>
            </w:r>
            <w:ins w:id="16" w:author="Autor">
              <w:r w:rsidR="00F11F4E">
                <w:rPr>
                  <w:rFonts w:ascii="Arial" w:hAnsi="Arial" w:cs="Arial"/>
                  <w:bCs/>
                  <w:sz w:val="20"/>
                  <w:szCs w:val="20"/>
                </w:rPr>
                <w:t>í</w:t>
              </w:r>
            </w:ins>
            <w:del w:id="17" w:author="Autor">
              <w:r w:rsidRPr="00BE7B8E" w:rsidDel="00F11F4E">
                <w:rPr>
                  <w:rFonts w:ascii="Arial" w:hAnsi="Arial" w:cs="Arial"/>
                  <w:bCs/>
                  <w:sz w:val="20"/>
                  <w:szCs w:val="20"/>
                </w:rPr>
                <w:delText>ia</w:delText>
              </w:r>
            </w:del>
            <w:r w:rsidRPr="00BE7B8E">
              <w:rPr>
                <w:rFonts w:ascii="Arial" w:hAnsi="Arial" w:cs="Arial"/>
                <w:bCs/>
                <w:sz w:val="20"/>
                <w:szCs w:val="20"/>
              </w:rPr>
              <w:t xml:space="preserve"> byť vo vecnom súlade s</w:t>
            </w:r>
            <w:ins w:id="18" w:author="Autor">
              <w:r w:rsidR="00F11F4E">
                <w:rPr>
                  <w:rFonts w:ascii="Arial" w:hAnsi="Arial" w:cs="Arial"/>
                  <w:bCs/>
                  <w:sz w:val="20"/>
                  <w:szCs w:val="20"/>
                </w:rPr>
                <w:t xml:space="preserve"> aktivitou</w:t>
              </w:r>
            </w:ins>
            <w:del w:id="19" w:author="Autor">
              <w:r w:rsidRPr="00BE7B8E" w:rsidDel="00F11F4E">
                <w:rPr>
                  <w:rFonts w:ascii="Arial" w:hAnsi="Arial" w:cs="Arial"/>
                  <w:bCs/>
                  <w:sz w:val="20"/>
                  <w:szCs w:val="20"/>
                </w:rPr>
                <w:delText xml:space="preserve"> typmi oprávnených aktivít, na </w:delText>
              </w:r>
              <w:r w:rsidDel="00F11F4E">
                <w:rPr>
                  <w:rFonts w:ascii="Arial" w:hAnsi="Arial" w:cs="Arial"/>
                  <w:bCs/>
                  <w:sz w:val="20"/>
                  <w:szCs w:val="20"/>
                </w:rPr>
                <w:delText>podporu</w:delText>
              </w:r>
              <w:r w:rsidRPr="00BE7B8E" w:rsidDel="00F11F4E">
                <w:rPr>
                  <w:rFonts w:ascii="Arial" w:hAnsi="Arial" w:cs="Arial"/>
                  <w:bCs/>
                  <w:sz w:val="20"/>
                  <w:szCs w:val="20"/>
                </w:rPr>
                <w:delText xml:space="preserve"> ktorých je </w:delText>
              </w:r>
              <w:r w:rsidDel="00F11F4E">
                <w:rPr>
                  <w:rFonts w:ascii="Arial" w:hAnsi="Arial" w:cs="Arial"/>
                  <w:bCs/>
                  <w:sz w:val="20"/>
                  <w:szCs w:val="20"/>
                </w:rPr>
                <w:delText>zameraná</w:delText>
              </w:r>
              <w:r w:rsidRPr="00BE7B8E" w:rsidDel="00F11F4E">
                <w:rPr>
                  <w:rFonts w:ascii="Arial" w:hAnsi="Arial" w:cs="Arial"/>
                  <w:bCs/>
                  <w:sz w:val="20"/>
                  <w:szCs w:val="20"/>
                </w:rPr>
                <w:delText xml:space="preserve"> táto výzva.</w:delText>
              </w:r>
            </w:del>
          </w:p>
          <w:p w14:paraId="60E79FB5" w14:textId="0738480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20" w:author="Autor">
              <w:r w:rsidRPr="00BE7B8E" w:rsidDel="00F11F4E">
                <w:rPr>
                  <w:rFonts w:ascii="Arial" w:hAnsi="Arial" w:cs="Arial"/>
                  <w:bCs/>
                  <w:sz w:val="20"/>
                  <w:szCs w:val="20"/>
                </w:rPr>
                <w:delText xml:space="preserve">V rámci tejto výzvy </w:delText>
              </w:r>
              <w:r w:rsidDel="00F11F4E">
                <w:rPr>
                  <w:rFonts w:ascii="Arial" w:hAnsi="Arial" w:cs="Arial"/>
                  <w:bCs/>
                  <w:sz w:val="20"/>
                  <w:szCs w:val="20"/>
                </w:rPr>
                <w:delText>je</w:delText>
              </w:r>
              <w:r w:rsidRPr="00BE7B8E" w:rsidDel="00F11F4E">
                <w:rPr>
                  <w:rFonts w:ascii="Arial" w:hAnsi="Arial" w:cs="Arial"/>
                  <w:bCs/>
                  <w:sz w:val="20"/>
                  <w:szCs w:val="20"/>
                </w:rPr>
                <w:delText xml:space="preserve"> oprávnen</w:delText>
              </w:r>
              <w:r w:rsidDel="00F11F4E">
                <w:rPr>
                  <w:rFonts w:ascii="Arial" w:hAnsi="Arial" w:cs="Arial"/>
                  <w:bCs/>
                  <w:sz w:val="20"/>
                  <w:szCs w:val="20"/>
                </w:rPr>
                <w:delText>á</w:delText>
              </w:r>
              <w:r w:rsidRPr="00BE7B8E" w:rsidDel="00F11F4E">
                <w:rPr>
                  <w:rFonts w:ascii="Arial" w:hAnsi="Arial" w:cs="Arial"/>
                  <w:bCs/>
                  <w:sz w:val="20"/>
                  <w:szCs w:val="20"/>
                </w:rPr>
                <w:delText xml:space="preserve"> nasledovn</w:delText>
              </w:r>
              <w:r w:rsidDel="00F11F4E">
                <w:rPr>
                  <w:rFonts w:ascii="Arial" w:hAnsi="Arial" w:cs="Arial"/>
                  <w:bCs/>
                  <w:sz w:val="20"/>
                  <w:szCs w:val="20"/>
                </w:rPr>
                <w:delText>á</w:delText>
              </w:r>
              <w:r w:rsidRPr="00BE7B8E" w:rsidDel="00F11F4E">
                <w:rPr>
                  <w:rFonts w:ascii="Arial" w:hAnsi="Arial" w:cs="Arial"/>
                  <w:bCs/>
                  <w:sz w:val="20"/>
                  <w:szCs w:val="20"/>
                </w:rPr>
                <w:delText xml:space="preserve"> aktivit</w:delText>
              </w:r>
              <w:r w:rsidDel="00F11F4E">
                <w:rPr>
                  <w:rFonts w:ascii="Arial" w:hAnsi="Arial" w:cs="Arial"/>
                  <w:bCs/>
                  <w:sz w:val="20"/>
                  <w:szCs w:val="20"/>
                </w:rPr>
                <w:delText>a</w:delText>
              </w:r>
              <w:r w:rsidRPr="00BE7B8E" w:rsidDel="00F11F4E">
                <w:rPr>
                  <w:rFonts w:ascii="Arial" w:hAnsi="Arial" w:cs="Arial"/>
                  <w:bCs/>
                  <w:sz w:val="20"/>
                  <w:szCs w:val="20"/>
                </w:rPr>
                <w:delText>:</w:delText>
              </w:r>
            </w:del>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7667">
                  <w:rPr>
                    <w:rFonts w:ascii="Arial" w:hAnsi="Arial" w:cs="Arial"/>
                  </w:rPr>
                  <w:t>C1 Komunitné sociálne služby</w:t>
                </w:r>
              </w:sdtContent>
            </w:sdt>
          </w:p>
          <w:p w14:paraId="30E6CC1B" w14:textId="5CE0EE26" w:rsidR="00997F82" w:rsidRDefault="00F11F4E" w:rsidP="00183589">
            <w:pPr>
              <w:pStyle w:val="Odsekzoznamu"/>
              <w:widowControl w:val="0"/>
              <w:spacing w:before="120" w:after="120" w:line="240" w:lineRule="auto"/>
              <w:ind w:left="85" w:right="85"/>
              <w:contextualSpacing w:val="0"/>
              <w:jc w:val="both"/>
              <w:rPr>
                <w:rFonts w:ascii="Arial" w:hAnsi="Arial" w:cs="Arial"/>
                <w:bCs/>
                <w:sz w:val="20"/>
                <w:szCs w:val="20"/>
              </w:rPr>
            </w:pPr>
            <w:ins w:id="21" w:author="Autor">
              <w:r>
                <w:rPr>
                  <w:rFonts w:ascii="Arial" w:hAnsi="Arial" w:cs="Arial"/>
                  <w:bCs/>
                  <w:sz w:val="20"/>
                  <w:szCs w:val="20"/>
                </w:rPr>
                <w:t xml:space="preserve">tak ako je zadefinovaná v </w:t>
              </w:r>
            </w:ins>
            <w:del w:id="22" w:author="Autor">
              <w:r w:rsidR="00997F82" w:rsidDel="00F11F4E">
                <w:rPr>
                  <w:rFonts w:ascii="Arial" w:hAnsi="Arial" w:cs="Arial"/>
                  <w:bCs/>
                  <w:sz w:val="20"/>
                  <w:szCs w:val="20"/>
                </w:rPr>
                <w:delText xml:space="preserve">Bližší popis oprávnených aktivít uvádza </w:delText>
              </w:r>
            </w:del>
            <w:r w:rsidR="00997F82">
              <w:rPr>
                <w:rFonts w:ascii="Arial" w:hAnsi="Arial" w:cs="Arial"/>
                <w:bCs/>
                <w:sz w:val="20"/>
                <w:szCs w:val="20"/>
              </w:rPr>
              <w:t>príloh</w:t>
            </w:r>
            <w:ins w:id="23" w:author="Autor">
              <w:r>
                <w:rPr>
                  <w:rFonts w:ascii="Arial" w:hAnsi="Arial" w:cs="Arial"/>
                  <w:bCs/>
                  <w:sz w:val="20"/>
                  <w:szCs w:val="20"/>
                </w:rPr>
                <w:t>e</w:t>
              </w:r>
            </w:ins>
            <w:del w:id="24" w:author="Autor">
              <w:r w:rsidR="00997F82" w:rsidDel="00F11F4E">
                <w:rPr>
                  <w:rFonts w:ascii="Arial" w:hAnsi="Arial" w:cs="Arial"/>
                  <w:bCs/>
                  <w:sz w:val="20"/>
                  <w:szCs w:val="20"/>
                </w:rPr>
                <w:delText>a</w:delText>
              </w:r>
            </w:del>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ins w:id="25" w:author="Autor">
              <w:r>
                <w:rPr>
                  <w:rFonts w:ascii="Arial" w:hAnsi="Arial" w:cs="Arial"/>
                  <w:bCs/>
                  <w:sz w:val="20"/>
                  <w:szCs w:val="20"/>
                </w:rPr>
                <w:t>ej</w:t>
              </w:r>
            </w:ins>
            <w:del w:id="26" w:author="Autor">
              <w:r w:rsidR="00997F82" w:rsidRPr="007C7A83" w:rsidDel="00F11F4E">
                <w:rPr>
                  <w:rFonts w:ascii="Arial" w:hAnsi="Arial" w:cs="Arial"/>
                  <w:bCs/>
                  <w:sz w:val="20"/>
                  <w:szCs w:val="20"/>
                </w:rPr>
                <w:delText>ých</w:delText>
              </w:r>
            </w:del>
            <w:r w:rsidR="00997F82" w:rsidRPr="007C7A83">
              <w:rPr>
                <w:rFonts w:ascii="Arial" w:hAnsi="Arial" w:cs="Arial"/>
                <w:bCs/>
                <w:sz w:val="20"/>
                <w:szCs w:val="20"/>
              </w:rPr>
              <w:t xml:space="preserve"> aktiv</w:t>
            </w:r>
            <w:ins w:id="27" w:author="Autor">
              <w:r>
                <w:rPr>
                  <w:rFonts w:ascii="Arial" w:hAnsi="Arial" w:cs="Arial"/>
                  <w:bCs/>
                  <w:sz w:val="20"/>
                  <w:szCs w:val="20"/>
                </w:rPr>
                <w:t>i</w:t>
              </w:r>
            </w:ins>
            <w:del w:id="28" w:author="Autor">
              <w:r w:rsidR="00997F82" w:rsidRPr="007C7A83" w:rsidDel="00F11F4E">
                <w:rPr>
                  <w:rFonts w:ascii="Arial" w:hAnsi="Arial" w:cs="Arial"/>
                  <w:bCs/>
                  <w:sz w:val="20"/>
                  <w:szCs w:val="20"/>
                </w:rPr>
                <w:delText>í</w:delText>
              </w:r>
            </w:del>
            <w:r w:rsidR="00997F82" w:rsidRPr="007C7A83">
              <w:rPr>
                <w:rFonts w:ascii="Arial" w:hAnsi="Arial" w:cs="Arial"/>
                <w:bCs/>
                <w:sz w:val="20"/>
                <w:szCs w:val="20"/>
              </w:rPr>
              <w:t>t</w:t>
            </w:r>
            <w:ins w:id="29" w:author="Autor">
              <w:r>
                <w:rPr>
                  <w:rFonts w:ascii="Arial" w:hAnsi="Arial" w:cs="Arial"/>
                  <w:bCs/>
                  <w:sz w:val="20"/>
                  <w:szCs w:val="20"/>
                </w:rPr>
                <w:t>y</w:t>
              </w:r>
            </w:ins>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365D750D" w14:textId="719156E4" w:rsidR="00F11F4E" w:rsidRDefault="00F11F4E" w:rsidP="00183589">
            <w:pPr>
              <w:pStyle w:val="Odsekzoznamu"/>
              <w:widowControl w:val="0"/>
              <w:spacing w:before="240" w:after="120" w:line="240" w:lineRule="auto"/>
              <w:ind w:left="85" w:right="85"/>
              <w:contextualSpacing w:val="0"/>
              <w:jc w:val="both"/>
              <w:rPr>
                <w:ins w:id="30" w:author="Autor"/>
                <w:rFonts w:ascii="Arial" w:hAnsi="Arial" w:cs="Arial"/>
                <w:b/>
                <w:bCs/>
                <w:sz w:val="20"/>
                <w:szCs w:val="20"/>
              </w:rPr>
            </w:pPr>
            <w:ins w:id="31"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30.09.2023.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w:t>
              </w:r>
            </w:ins>
          </w:p>
          <w:p w14:paraId="2130EA1F" w14:textId="6FB964D0"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927795"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4A02848B" w14:textId="595835A0" w:rsidR="00997F82" w:rsidRDefault="00997F82" w:rsidP="00F11F4E">
            <w:pPr>
              <w:pStyle w:val="Odsekzoznamu"/>
              <w:widowControl w:val="0"/>
              <w:spacing w:after="0" w:line="240" w:lineRule="auto"/>
              <w:ind w:left="85" w:right="85"/>
              <w:contextualSpacing w:val="0"/>
              <w:jc w:val="both"/>
              <w:rPr>
                <w:ins w:id="34"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80E10EB" w14:textId="2EED7918" w:rsidR="00F11F4E" w:rsidRPr="00F11F4E" w:rsidRDefault="00F11F4E" w:rsidP="00F11F4E">
            <w:pPr>
              <w:pStyle w:val="Odsekzoznamu"/>
              <w:widowControl w:val="0"/>
              <w:spacing w:after="120" w:line="240" w:lineRule="auto"/>
              <w:ind w:left="85" w:right="85"/>
              <w:contextualSpacing w:val="0"/>
              <w:jc w:val="both"/>
              <w:rPr>
                <w:rFonts w:ascii="Arial" w:hAnsi="Arial" w:cs="Arial"/>
                <w:bCs/>
                <w:sz w:val="20"/>
                <w:szCs w:val="20"/>
              </w:rPr>
            </w:pPr>
            <w:ins w:id="35"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30.09.2023.</w:t>
              </w:r>
            </w:ins>
          </w:p>
          <w:p w14:paraId="5DA3943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7B273A" w14:textId="5B104662"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36" w:author="Autor">
              <w:r w:rsidR="00F11F4E" w:rsidRPr="00855874">
                <w:rPr>
                  <w:rFonts w:ascii="Arial" w:hAnsi="Arial" w:cs="Arial"/>
                  <w:bCs/>
                  <w:sz w:val="20"/>
                  <w:szCs w:val="20"/>
                </w:rPr>
                <w:t>overí znenie čestného vyhlásenia, ktoré tvorí súčasť formulára ŽoPr</w:t>
              </w:r>
              <w:r w:rsidR="00F11F4E">
                <w:rPr>
                  <w:rFonts w:ascii="Arial" w:hAnsi="Arial" w:cs="Arial"/>
                  <w:bCs/>
                  <w:sz w:val="20"/>
                  <w:szCs w:val="20"/>
                </w:rPr>
                <w:t xml:space="preserve"> a</w:t>
              </w:r>
              <w:r w:rsidR="00F11F4E" w:rsidRPr="00337B8D">
                <w:rPr>
                  <w:rFonts w:ascii="Arial" w:hAnsi="Arial" w:cs="Arial"/>
                  <w:bCs/>
                  <w:sz w:val="20"/>
                  <w:szCs w:val="20"/>
                </w:rPr>
                <w:t xml:space="preserve">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10DE478A" w14:textId="77777777" w:rsidTr="00687273">
        <w:trPr>
          <w:trHeight w:val="287"/>
        </w:trPr>
        <w:tc>
          <w:tcPr>
            <w:tcW w:w="9776" w:type="dxa"/>
            <w:shd w:val="clear" w:color="auto" w:fill="F2F2F2" w:themeFill="background1" w:themeFillShade="F2"/>
            <w:vAlign w:val="center"/>
          </w:tcPr>
          <w:p w14:paraId="6A09B128" w14:textId="1A9BDA1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ins w:id="37" w:author="Autor">
              <w:r w:rsidR="00F11F4E">
                <w:rPr>
                  <w:rFonts w:ascii="Arial" w:hAnsi="Arial" w:cs="Arial"/>
                  <w:b/>
                  <w:sz w:val="20"/>
                  <w:szCs w:val="20"/>
                </w:rPr>
                <w:t xml:space="preserve">realizáciu projektu </w:t>
              </w:r>
            </w:ins>
            <w:del w:id="38" w:author="Autor">
              <w:r w:rsidRPr="00BE7B8E" w:rsidDel="00F11F4E">
                <w:rPr>
                  <w:rFonts w:ascii="Arial" w:hAnsi="Arial" w:cs="Arial"/>
                  <w:b/>
                  <w:sz w:val="20"/>
                  <w:szCs w:val="20"/>
                </w:rPr>
                <w:delText>práce na projekte</w:delText>
              </w:r>
            </w:del>
            <w:r w:rsidRPr="00BE7B8E">
              <w:rPr>
                <w:rFonts w:ascii="Arial" w:hAnsi="Arial" w:cs="Arial"/>
                <w:b/>
                <w:sz w:val="20"/>
                <w:szCs w:val="20"/>
              </w:rPr>
              <w:t xml:space="preserve"> pred</w:t>
            </w:r>
            <w:r>
              <w:rPr>
                <w:rFonts w:ascii="Arial" w:hAnsi="Arial" w:cs="Arial"/>
                <w:b/>
                <w:sz w:val="20"/>
                <w:szCs w:val="20"/>
              </w:rPr>
              <w:t xml:space="preserve"> </w:t>
            </w:r>
            <w:ins w:id="39" w:author="Autor">
              <w:r w:rsidR="00F11F4E">
                <w:rPr>
                  <w:rFonts w:ascii="Arial" w:hAnsi="Arial" w:cs="Arial"/>
                  <w:b/>
                  <w:sz w:val="20"/>
                  <w:szCs w:val="20"/>
                </w:rPr>
                <w:t xml:space="preserve">predložením ŽoPr na MAS </w:t>
              </w:r>
            </w:ins>
            <w:del w:id="40" w:author="Autor">
              <w:r w:rsidDel="00F11F4E">
                <w:rPr>
                  <w:rFonts w:ascii="Arial" w:hAnsi="Arial" w:cs="Arial"/>
                  <w:b/>
                  <w:sz w:val="20"/>
                  <w:szCs w:val="20"/>
                </w:rPr>
                <w:delText>nadobudnutím účinnosti zmluvy o príspevku</w:delText>
              </w:r>
            </w:del>
          </w:p>
        </w:tc>
      </w:tr>
      <w:tr w:rsidR="00997F82" w:rsidRPr="006A79F0" w14:paraId="64F045BD" w14:textId="77777777" w:rsidTr="00687273">
        <w:tc>
          <w:tcPr>
            <w:tcW w:w="9776" w:type="dxa"/>
            <w:shd w:val="clear" w:color="auto" w:fill="auto"/>
          </w:tcPr>
          <w:p w14:paraId="3A6B4436"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24A59B" w14:textId="1E0E9B4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ins w:id="41" w:author="Autor">
              <w:r w:rsidR="008175DA">
                <w:rPr>
                  <w:rFonts w:ascii="Arial" w:hAnsi="Arial" w:cs="Arial"/>
                  <w:bCs/>
                  <w:sz w:val="20"/>
                  <w:szCs w:val="20"/>
                </w:rPr>
                <w:t xml:space="preserve">realizáciu projektu pred predložením ŽoPr na MAS </w:t>
              </w:r>
            </w:ins>
            <w:del w:id="42" w:author="Autor">
              <w:r w:rsidRPr="00440325" w:rsidDel="008175DA">
                <w:rPr>
                  <w:rFonts w:ascii="Arial" w:hAnsi="Arial" w:cs="Arial"/>
                  <w:bCs/>
                  <w:sz w:val="20"/>
                  <w:szCs w:val="20"/>
                </w:rPr>
                <w:delText xml:space="preserve">práce na </w:delText>
              </w:r>
              <w:r w:rsidDel="008175DA">
                <w:rPr>
                  <w:rFonts w:ascii="Arial" w:hAnsi="Arial" w:cs="Arial"/>
                  <w:bCs/>
                  <w:sz w:val="20"/>
                  <w:szCs w:val="20"/>
                </w:rPr>
                <w:delText>projekte pred nadobudnutím účinnosti zmluvy o príspevku</w:delText>
              </w:r>
            </w:del>
            <w:r>
              <w:rPr>
                <w:rFonts w:ascii="Arial" w:hAnsi="Arial" w:cs="Arial"/>
                <w:bCs/>
                <w:sz w:val="20"/>
                <w:szCs w:val="20"/>
              </w:rPr>
              <w:t>.</w:t>
            </w:r>
          </w:p>
          <w:p w14:paraId="58F20AEA" w14:textId="4DE95D2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43" w:author="Autor">
              <w:r w:rsidRPr="00440325" w:rsidDel="008175DA">
                <w:rPr>
                  <w:rFonts w:ascii="Arial" w:hAnsi="Arial" w:cs="Arial"/>
                  <w:bCs/>
                  <w:sz w:val="20"/>
                  <w:szCs w:val="20"/>
                </w:rPr>
                <w:delText>prác</w:delText>
              </w:r>
            </w:del>
            <w:ins w:id="44" w:author="Autor">
              <w:r w:rsidR="008175DA">
                <w:rPr>
                  <w:rFonts w:ascii="Arial" w:hAnsi="Arial" w:cs="Arial"/>
                  <w:bCs/>
                  <w:sz w:val="20"/>
                  <w:szCs w:val="20"/>
                </w:rPr>
                <w:t xml:space="preserve"> realizácie projektu</w:t>
              </w:r>
            </w:ins>
            <w:r w:rsidRPr="00440325">
              <w:rPr>
                <w:rFonts w:ascii="Arial" w:hAnsi="Arial" w:cs="Arial"/>
                <w:bCs/>
                <w:sz w:val="20"/>
                <w:szCs w:val="20"/>
              </w:rPr>
              <w:t xml:space="preserve"> sa rozumie:</w:t>
            </w:r>
          </w:p>
          <w:p w14:paraId="5899AA8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A2F7F4B"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2B3324F5" w14:textId="57E2841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45" w:author="Autor">
              <w:r w:rsidDel="008175DA">
                <w:rPr>
                  <w:rFonts w:ascii="Arial" w:hAnsi="Arial" w:cs="Arial"/>
                  <w:bCs/>
                  <w:sz w:val="20"/>
                  <w:szCs w:val="20"/>
                </w:rPr>
                <w:delText>(</w:delText>
              </w:r>
              <w:r w:rsidRPr="00440325" w:rsidDel="008175DA">
                <w:rPr>
                  <w:rFonts w:ascii="Arial" w:hAnsi="Arial" w:cs="Arial"/>
                  <w:bCs/>
                  <w:sz w:val="20"/>
                  <w:szCs w:val="20"/>
                </w:rPr>
                <w:delText>pred realizáciou prác na projekte</w:delText>
              </w:r>
              <w:r w:rsidDel="008175DA">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46" w:author="Autor">
              <w:r w:rsidR="008175DA">
                <w:rPr>
                  <w:rFonts w:ascii="Arial" w:hAnsi="Arial" w:cs="Arial"/>
                  <w:bCs/>
                  <w:sz w:val="20"/>
                  <w:szCs w:val="20"/>
                </w:rPr>
                <w:t>ajú</w:t>
              </w:r>
            </w:ins>
            <w:del w:id="47" w:author="Autor">
              <w:r w:rsidRPr="00440325" w:rsidDel="008175DA">
                <w:rPr>
                  <w:rFonts w:ascii="Arial" w:hAnsi="Arial" w:cs="Arial"/>
                  <w:bCs/>
                  <w:sz w:val="20"/>
                  <w:szCs w:val="20"/>
                </w:rPr>
                <w:delText>á</w:delText>
              </w:r>
            </w:del>
            <w:r w:rsidRPr="00440325">
              <w:rPr>
                <w:rFonts w:ascii="Arial" w:hAnsi="Arial" w:cs="Arial"/>
                <w:bCs/>
                <w:sz w:val="20"/>
                <w:szCs w:val="20"/>
              </w:rPr>
              <w:t xml:space="preserve"> za </w:t>
            </w:r>
            <w:ins w:id="48" w:author="Autor">
              <w:r w:rsidR="008175DA">
                <w:rPr>
                  <w:rFonts w:ascii="Arial" w:hAnsi="Arial" w:cs="Arial"/>
                  <w:bCs/>
                  <w:sz w:val="20"/>
                  <w:szCs w:val="20"/>
                </w:rPr>
                <w:t>realizáciu projektu.</w:t>
              </w:r>
            </w:ins>
            <w:del w:id="49" w:author="Autor">
              <w:r w:rsidRPr="00440325" w:rsidDel="008175DA">
                <w:rPr>
                  <w:rFonts w:ascii="Arial" w:hAnsi="Arial" w:cs="Arial"/>
                  <w:bCs/>
                  <w:sz w:val="20"/>
                  <w:szCs w:val="20"/>
                </w:rPr>
                <w:delText>začatie prác.</w:delText>
              </w:r>
            </w:del>
          </w:p>
          <w:p w14:paraId="641D9422" w14:textId="654DAC02" w:rsidR="00997F82" w:rsidDel="008175DA" w:rsidRDefault="00997F82" w:rsidP="00A55D6C">
            <w:pPr>
              <w:pStyle w:val="Odsekzoznamu"/>
              <w:spacing w:before="120" w:after="120" w:line="240" w:lineRule="auto"/>
              <w:ind w:left="85" w:right="85"/>
              <w:contextualSpacing w:val="0"/>
              <w:jc w:val="both"/>
              <w:rPr>
                <w:del w:id="50" w:author="Autor"/>
                <w:rFonts w:ascii="Arial" w:hAnsi="Arial" w:cs="Arial"/>
                <w:bCs/>
                <w:sz w:val="20"/>
                <w:szCs w:val="20"/>
              </w:rPr>
            </w:pPr>
            <w:del w:id="51" w:author="Autor">
              <w:r w:rsidDel="008175DA">
                <w:rPr>
                  <w:rFonts w:ascii="Arial" w:hAnsi="Arial" w:cs="Arial"/>
                  <w:bCs/>
                  <w:sz w:val="20"/>
                  <w:szCs w:val="20"/>
                </w:rPr>
                <w:delText xml:space="preserve">Zmluva o príspevku nadobúda účinnosť deň po dni jej zverejnenia v Centrálnom registri zmlúv </w:delText>
              </w:r>
              <w:r w:rsidDel="008175DA">
                <w:fldChar w:fldCharType="begin"/>
              </w:r>
              <w:r w:rsidDel="008175DA">
                <w:delInstrText xml:space="preserve"> HYPERLINK "https://www.crz.gov.sk/" </w:delInstrText>
              </w:r>
              <w:r w:rsidDel="008175DA">
                <w:fldChar w:fldCharType="separate"/>
              </w:r>
              <w:r w:rsidRPr="00037ED5" w:rsidDel="008175DA">
                <w:rPr>
                  <w:rStyle w:val="Hypertextovprepojenie"/>
                  <w:rFonts w:cs="Arial"/>
                  <w:bCs/>
                  <w:sz w:val="20"/>
                  <w:szCs w:val="20"/>
                </w:rPr>
                <w:delText>https://www.crz.gov.sk/</w:delText>
              </w:r>
              <w:r w:rsidDel="008175DA">
                <w:rPr>
                  <w:rStyle w:val="Hypertextovprepojenie"/>
                  <w:rFonts w:cs="Arial"/>
                  <w:bCs/>
                  <w:sz w:val="20"/>
                  <w:szCs w:val="20"/>
                </w:rPr>
                <w:fldChar w:fldCharType="end"/>
              </w:r>
              <w:r w:rsidDel="008175DA">
                <w:rPr>
                  <w:rFonts w:ascii="Arial" w:hAnsi="Arial" w:cs="Arial"/>
                  <w:bCs/>
                  <w:sz w:val="20"/>
                  <w:szCs w:val="20"/>
                </w:rPr>
                <w:delText>, prípadne neskoršie, ak tak ustanoví zmluva.</w:delText>
              </w:r>
            </w:del>
          </w:p>
          <w:p w14:paraId="5DC8C0FB"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79A034D9" w14:textId="2FAFA4D9"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52" w:author="Autor">
              <w:r w:rsidR="008175DA">
                <w:rPr>
                  <w:rFonts w:ascii="Arial" w:hAnsi="Arial" w:cs="Arial"/>
                  <w:bCs/>
                  <w:sz w:val="20"/>
                  <w:szCs w:val="20"/>
                </w:rPr>
                <w:t xml:space="preserve">realizácia projektu začala pred </w:t>
              </w:r>
            </w:ins>
            <w:del w:id="53" w:author="Autor">
              <w:r w:rsidRPr="002123FB" w:rsidDel="008175DA">
                <w:rPr>
                  <w:rFonts w:ascii="Arial" w:hAnsi="Arial" w:cs="Arial"/>
                  <w:bCs/>
                  <w:sz w:val="20"/>
                  <w:szCs w:val="20"/>
                </w:rPr>
                <w:delText>začali práce na projekte pred nadobudnutím účinnosti zmluvy o poskytnutí príspevku</w:delText>
              </w:r>
            </w:del>
            <w:ins w:id="54" w:author="Autor">
              <w:r w:rsidR="008175DA">
                <w:rPr>
                  <w:rFonts w:ascii="Arial" w:hAnsi="Arial" w:cs="Arial"/>
                  <w:bCs/>
                  <w:sz w:val="20"/>
                  <w:szCs w:val="20"/>
                </w:rPr>
                <w:t xml:space="preserve">  pred predložením ŽoPr na MAS</w:t>
              </w:r>
            </w:ins>
            <w:r w:rsidRPr="002123FB">
              <w:rPr>
                <w:rFonts w:ascii="Arial" w:hAnsi="Arial" w:cs="Arial"/>
                <w:bCs/>
                <w:sz w:val="20"/>
                <w:szCs w:val="20"/>
              </w:rPr>
              <w:t xml:space="preserve"> napr.:</w:t>
            </w:r>
          </w:p>
          <w:p w14:paraId="1218569B" w14:textId="6B28EED5"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del w:id="55" w:author="Autor">
              <w:r w:rsidRPr="002123FB" w:rsidDel="008175DA">
                <w:rPr>
                  <w:rFonts w:ascii="Arial" w:hAnsi="Arial" w:cs="Arial"/>
                  <w:bCs/>
                  <w:sz w:val="20"/>
                  <w:szCs w:val="20"/>
                </w:rPr>
                <w:delText xml:space="preserve"> </w:delText>
              </w:r>
            </w:del>
            <w:ins w:id="56" w:author="Autor">
              <w:r w:rsidR="008175DA">
                <w:rPr>
                  <w:rFonts w:ascii="Arial" w:hAnsi="Arial" w:cs="Arial"/>
                  <w:bCs/>
                  <w:sz w:val="20"/>
                  <w:szCs w:val="20"/>
                </w:rPr>
                <w:t xml:space="preserve"> moment predloženia ŽoPr na MAS </w:t>
              </w:r>
            </w:ins>
            <w:del w:id="57" w:author="Autor">
              <w:r w:rsidRPr="002123FB" w:rsidDel="008175DA">
                <w:rPr>
                  <w:rFonts w:ascii="Arial" w:hAnsi="Arial" w:cs="Arial"/>
                  <w:bCs/>
                  <w:sz w:val="20"/>
                  <w:szCs w:val="20"/>
                </w:rPr>
                <w:delText>nadobudnutie účinnosti zmluvy o príspevku</w:delText>
              </w:r>
            </w:del>
            <w:r w:rsidRPr="002123FB">
              <w:rPr>
                <w:rFonts w:ascii="Arial" w:hAnsi="Arial" w:cs="Arial"/>
                <w:bCs/>
                <w:sz w:val="20"/>
                <w:szCs w:val="20"/>
              </w:rPr>
              <w:t>,</w:t>
            </w:r>
          </w:p>
          <w:p w14:paraId="4ABF2FD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39AC8B6"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0412A8CA" w14:textId="010B8C5D" w:rsidR="00997F82" w:rsidRPr="002123FB" w:rsidDel="008175DA" w:rsidRDefault="00997F82" w:rsidP="008175DA">
            <w:pPr>
              <w:pStyle w:val="Odsekzoznamu"/>
              <w:numPr>
                <w:ilvl w:val="0"/>
                <w:numId w:val="56"/>
              </w:numPr>
              <w:spacing w:before="120" w:after="120" w:line="240" w:lineRule="auto"/>
              <w:contextualSpacing w:val="0"/>
              <w:jc w:val="both"/>
              <w:rPr>
                <w:del w:id="58" w:author="Autor"/>
                <w:rFonts w:ascii="Arial" w:hAnsi="Arial" w:cs="Arial"/>
                <w:bCs/>
                <w:sz w:val="20"/>
                <w:szCs w:val="20"/>
              </w:rPr>
            </w:pPr>
            <w:r w:rsidRPr="008175D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ins w:id="59" w:author="Autor">
              <w:r w:rsidR="008175DA">
                <w:rPr>
                  <w:rFonts w:ascii="Arial" w:hAnsi="Arial" w:cs="Arial"/>
                  <w:bCs/>
                  <w:sz w:val="20"/>
                  <w:szCs w:val="20"/>
                </w:rPr>
                <w:t xml:space="preserve">predložení ŽoPr na MAS. </w:t>
              </w:r>
            </w:ins>
            <w:del w:id="60" w:author="Autor">
              <w:r w:rsidRPr="002123FB" w:rsidDel="008175DA">
                <w:rPr>
                  <w:rFonts w:ascii="Arial" w:hAnsi="Arial" w:cs="Arial"/>
                  <w:bCs/>
                  <w:sz w:val="20"/>
                  <w:szCs w:val="20"/>
                </w:rPr>
                <w:delText>nadobudnutí účinnosti zmluvy o príspevku.</w:delText>
              </w:r>
            </w:del>
          </w:p>
          <w:p w14:paraId="5AE20979" w14:textId="77777777" w:rsidR="00997F82" w:rsidRPr="008175DA" w:rsidRDefault="00997F82" w:rsidP="008175DA">
            <w:pPr>
              <w:pStyle w:val="Odsekzoznamu"/>
              <w:spacing w:before="240" w:after="120" w:line="240" w:lineRule="auto"/>
              <w:ind w:left="85" w:right="85"/>
              <w:contextualSpacing w:val="0"/>
              <w:jc w:val="both"/>
              <w:rPr>
                <w:rFonts w:ascii="Arial" w:hAnsi="Arial" w:cs="Arial"/>
                <w:b/>
                <w:bCs/>
                <w:sz w:val="20"/>
                <w:szCs w:val="20"/>
              </w:rPr>
            </w:pPr>
            <w:r w:rsidRPr="008175DA">
              <w:rPr>
                <w:rFonts w:ascii="Arial" w:hAnsi="Arial" w:cs="Arial"/>
                <w:b/>
                <w:bCs/>
                <w:sz w:val="20"/>
                <w:szCs w:val="20"/>
              </w:rPr>
              <w:t>Forma preukázania:</w:t>
            </w:r>
          </w:p>
          <w:p w14:paraId="2C925AB9" w14:textId="48F2BB7B"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61" w:name="_Hlk500341825"/>
            <w:r>
              <w:rPr>
                <w:rFonts w:ascii="Arial" w:hAnsi="Arial" w:cs="Arial"/>
                <w:bCs/>
                <w:sz w:val="20"/>
                <w:szCs w:val="20"/>
              </w:rPr>
              <w:t>Informácie uvedené v</w:t>
            </w:r>
            <w:del w:id="62" w:author="Autor">
              <w:r w:rsidDel="00B12571">
                <w:rPr>
                  <w:rFonts w:ascii="Arial" w:hAnsi="Arial" w:cs="Arial"/>
                  <w:bCs/>
                  <w:sz w:val="20"/>
                  <w:szCs w:val="20"/>
                </w:rPr>
                <w:delText> </w:delText>
              </w:r>
            </w:del>
            <w:ins w:id="63" w:author="Autor">
              <w:r w:rsidR="00B12571">
                <w:rPr>
                  <w:rFonts w:ascii="Arial" w:hAnsi="Arial" w:cs="Arial"/>
                  <w:bCs/>
                  <w:sz w:val="20"/>
                  <w:szCs w:val="20"/>
                </w:rPr>
                <w:t xml:space="preserve"> ŽoPr </w:t>
              </w:r>
            </w:ins>
            <w:del w:id="64" w:author="Autor">
              <w:r w:rsidDel="00B12571">
                <w:rPr>
                  <w:rFonts w:ascii="Arial" w:hAnsi="Arial" w:cs="Arial"/>
                  <w:bCs/>
                  <w:sz w:val="20"/>
                  <w:szCs w:val="20"/>
                </w:rPr>
                <w:delText>žiadosti o </w:delText>
              </w:r>
              <w:r w:rsidRPr="001F15D0" w:rsidDel="00B12571">
                <w:rPr>
                  <w:rFonts w:ascii="Arial" w:hAnsi="Arial" w:cs="Arial"/>
                  <w:bCs/>
                  <w:sz w:val="20"/>
                  <w:szCs w:val="20"/>
                </w:rPr>
                <w:delText>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65" w:author="Autor">
              <w:r w:rsidR="00B12571">
                <w:rPr>
                  <w:rFonts w:ascii="Arial" w:hAnsi="Arial" w:cs="Arial"/>
                  <w:bCs/>
                  <w:sz w:val="20"/>
                  <w:szCs w:val="20"/>
                </w:rPr>
                <w:t xml:space="preserve">al </w:t>
              </w:r>
            </w:ins>
            <w:del w:id="66" w:author="Autor">
              <w:r w:rsidRPr="001F15D0" w:rsidDel="00B12571">
                <w:rPr>
                  <w:rFonts w:ascii="Arial" w:hAnsi="Arial" w:cs="Arial"/>
                  <w:bCs/>
                  <w:sz w:val="20"/>
                  <w:szCs w:val="20"/>
                </w:rPr>
                <w:delText xml:space="preserve">ne s prácami na </w:delText>
              </w:r>
            </w:del>
            <w:r w:rsidRPr="001F15D0">
              <w:rPr>
                <w:rFonts w:ascii="Arial" w:hAnsi="Arial" w:cs="Arial"/>
                <w:bCs/>
                <w:sz w:val="20"/>
                <w:szCs w:val="20"/>
              </w:rPr>
              <w:t>projekt</w:t>
            </w:r>
            <w:ins w:id="67" w:author="Autor">
              <w:r w:rsidR="00B12571">
                <w:rPr>
                  <w:rFonts w:ascii="Arial" w:hAnsi="Arial" w:cs="Arial"/>
                  <w:bCs/>
                  <w:sz w:val="20"/>
                  <w:szCs w:val="20"/>
                </w:rPr>
                <w:t>u</w:t>
              </w:r>
            </w:ins>
            <w:del w:id="68" w:author="Autor">
              <w:r w:rsidRPr="001F15D0" w:rsidDel="00B12571">
                <w:rPr>
                  <w:rFonts w:ascii="Arial" w:hAnsi="Arial" w:cs="Arial"/>
                  <w:bCs/>
                  <w:sz w:val="20"/>
                  <w:szCs w:val="20"/>
                </w:rPr>
                <w:delText>e</w:delText>
              </w:r>
            </w:del>
            <w:r w:rsidRPr="001F15D0">
              <w:rPr>
                <w:rFonts w:ascii="Arial" w:hAnsi="Arial" w:cs="Arial"/>
                <w:bCs/>
                <w:sz w:val="20"/>
                <w:szCs w:val="20"/>
              </w:rPr>
              <w:t xml:space="preserve"> pred</w:t>
            </w:r>
            <w:del w:id="69" w:author="Autor">
              <w:r w:rsidRPr="001F15D0" w:rsidDel="00B12571">
                <w:rPr>
                  <w:rFonts w:ascii="Arial" w:hAnsi="Arial" w:cs="Arial"/>
                  <w:bCs/>
                  <w:sz w:val="20"/>
                  <w:szCs w:val="20"/>
                </w:rPr>
                <w:delText xml:space="preserve"> </w:delText>
              </w:r>
            </w:del>
            <w:ins w:id="70" w:author="Autor">
              <w:r w:rsidR="00B12571">
                <w:rPr>
                  <w:rFonts w:ascii="Arial" w:hAnsi="Arial" w:cs="Arial"/>
                  <w:bCs/>
                  <w:sz w:val="20"/>
                  <w:szCs w:val="20"/>
                </w:rPr>
                <w:t xml:space="preserve"> predložením ŽoPr na MAS. </w:t>
              </w:r>
            </w:ins>
            <w:del w:id="71" w:author="Autor">
              <w:r w:rsidRPr="001F15D0" w:rsidDel="00B12571">
                <w:rPr>
                  <w:rFonts w:ascii="Arial" w:hAnsi="Arial" w:cs="Arial"/>
                  <w:bCs/>
                  <w:sz w:val="20"/>
                  <w:szCs w:val="20"/>
                </w:rPr>
                <w:delText>nadobudnutím účinnosti zmluvy o príspevku</w:delText>
              </w:r>
            </w:del>
            <w:r w:rsidRPr="001F15D0">
              <w:rPr>
                <w:rFonts w:ascii="Arial" w:hAnsi="Arial" w:cs="Arial"/>
                <w:bCs/>
                <w:sz w:val="20"/>
                <w:szCs w:val="20"/>
              </w:rPr>
              <w:t>.</w:t>
            </w:r>
          </w:p>
          <w:bookmarkEnd w:id="61"/>
          <w:p w14:paraId="05AF370A"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DDF2737"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39362F7E" w14:textId="77777777" w:rsidTr="00687273">
        <w:trPr>
          <w:trHeight w:val="287"/>
        </w:trPr>
        <w:tc>
          <w:tcPr>
            <w:tcW w:w="9776" w:type="dxa"/>
            <w:shd w:val="clear" w:color="auto" w:fill="F2F2F2" w:themeFill="background1" w:themeFillShade="F2"/>
            <w:vAlign w:val="center"/>
          </w:tcPr>
          <w:p w14:paraId="70B05EE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615F7A7E" w14:textId="77777777" w:rsidTr="00687273">
        <w:tc>
          <w:tcPr>
            <w:tcW w:w="9776" w:type="dxa"/>
            <w:shd w:val="clear" w:color="auto" w:fill="auto"/>
          </w:tcPr>
          <w:p w14:paraId="6EC8D19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91E2989"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D36526" w:rsidRPr="00D36526">
              <w:rPr>
                <w:rFonts w:ascii="Arial" w:hAnsi="Arial" w:cs="Arial"/>
                <w:sz w:val="20"/>
                <w:szCs w:val="20"/>
              </w:rPr>
              <w:t>Bánovce nad Bebravou</w:t>
            </w:r>
            <w:r w:rsidR="00D36526">
              <w:rPr>
                <w:rFonts w:ascii="Arial" w:hAnsi="Arial" w:cs="Arial"/>
                <w:sz w:val="20"/>
                <w:szCs w:val="20"/>
              </w:rPr>
              <w:t xml:space="preserve">, </w:t>
            </w:r>
            <w:r w:rsidR="00D36526" w:rsidRPr="00D36526">
              <w:rPr>
                <w:rFonts w:ascii="Arial" w:hAnsi="Arial" w:cs="Arial"/>
                <w:sz w:val="20"/>
                <w:szCs w:val="20"/>
              </w:rPr>
              <w:t>Brezolupy</w:t>
            </w:r>
            <w:r w:rsidR="00D36526">
              <w:rPr>
                <w:rFonts w:ascii="Arial" w:hAnsi="Arial" w:cs="Arial"/>
                <w:sz w:val="20"/>
                <w:szCs w:val="20"/>
              </w:rPr>
              <w:t xml:space="preserve">, </w:t>
            </w:r>
            <w:r w:rsidR="00D36526" w:rsidRPr="00D36526">
              <w:rPr>
                <w:rFonts w:ascii="Arial" w:hAnsi="Arial" w:cs="Arial"/>
                <w:sz w:val="20"/>
                <w:szCs w:val="20"/>
              </w:rPr>
              <w:t>Cimenná</w:t>
            </w:r>
            <w:r w:rsidR="00D36526">
              <w:rPr>
                <w:rFonts w:ascii="Arial" w:hAnsi="Arial" w:cs="Arial"/>
                <w:sz w:val="20"/>
                <w:szCs w:val="20"/>
              </w:rPr>
              <w:t xml:space="preserve">, </w:t>
            </w:r>
            <w:r w:rsidR="00D36526" w:rsidRPr="00D36526">
              <w:rPr>
                <w:rFonts w:ascii="Arial" w:hAnsi="Arial" w:cs="Arial"/>
                <w:sz w:val="20"/>
                <w:szCs w:val="20"/>
              </w:rPr>
              <w:t>Dežerice</w:t>
            </w:r>
            <w:r w:rsidR="00D36526">
              <w:rPr>
                <w:rFonts w:ascii="Arial" w:hAnsi="Arial" w:cs="Arial"/>
                <w:sz w:val="20"/>
                <w:szCs w:val="20"/>
              </w:rPr>
              <w:t xml:space="preserve">, </w:t>
            </w:r>
            <w:r w:rsidR="00D36526" w:rsidRPr="00D36526">
              <w:rPr>
                <w:rFonts w:ascii="Arial" w:hAnsi="Arial" w:cs="Arial"/>
                <w:sz w:val="20"/>
                <w:szCs w:val="20"/>
              </w:rPr>
              <w:t>Dolné Naštice</w:t>
            </w:r>
            <w:r w:rsidR="00D36526">
              <w:rPr>
                <w:rFonts w:ascii="Arial" w:hAnsi="Arial" w:cs="Arial"/>
                <w:sz w:val="20"/>
                <w:szCs w:val="20"/>
              </w:rPr>
              <w:t xml:space="preserve">, </w:t>
            </w:r>
            <w:r w:rsidR="00D36526" w:rsidRPr="00D36526">
              <w:rPr>
                <w:rFonts w:ascii="Arial" w:hAnsi="Arial" w:cs="Arial"/>
                <w:sz w:val="20"/>
                <w:szCs w:val="20"/>
              </w:rPr>
              <w:t>Dubnička</w:t>
            </w:r>
            <w:r w:rsidR="00D36526">
              <w:rPr>
                <w:rFonts w:ascii="Arial" w:hAnsi="Arial" w:cs="Arial"/>
                <w:sz w:val="20"/>
                <w:szCs w:val="20"/>
              </w:rPr>
              <w:t xml:space="preserve">, </w:t>
            </w:r>
            <w:r w:rsidR="00D36526" w:rsidRPr="00D36526">
              <w:rPr>
                <w:rFonts w:ascii="Arial" w:hAnsi="Arial" w:cs="Arial"/>
                <w:sz w:val="20"/>
                <w:szCs w:val="20"/>
              </w:rPr>
              <w:t>Dvorec</w:t>
            </w:r>
            <w:r w:rsidR="00D36526">
              <w:rPr>
                <w:rFonts w:ascii="Arial" w:hAnsi="Arial" w:cs="Arial"/>
                <w:sz w:val="20"/>
                <w:szCs w:val="20"/>
              </w:rPr>
              <w:t xml:space="preserve">, </w:t>
            </w:r>
            <w:r w:rsidR="00D36526" w:rsidRPr="00D36526">
              <w:rPr>
                <w:rFonts w:ascii="Arial" w:hAnsi="Arial" w:cs="Arial"/>
                <w:sz w:val="20"/>
                <w:szCs w:val="20"/>
              </w:rPr>
              <w:t>Haláčovce</w:t>
            </w:r>
            <w:r w:rsidR="00D36526">
              <w:rPr>
                <w:rFonts w:ascii="Arial" w:hAnsi="Arial" w:cs="Arial"/>
                <w:sz w:val="20"/>
                <w:szCs w:val="20"/>
              </w:rPr>
              <w:t xml:space="preserve">, </w:t>
            </w:r>
            <w:r w:rsidR="00D36526" w:rsidRPr="00D36526">
              <w:rPr>
                <w:rFonts w:ascii="Arial" w:hAnsi="Arial" w:cs="Arial"/>
                <w:sz w:val="20"/>
                <w:szCs w:val="20"/>
              </w:rPr>
              <w:t>Ľutov</w:t>
            </w:r>
            <w:r w:rsidR="00D36526">
              <w:rPr>
                <w:rFonts w:ascii="Arial" w:hAnsi="Arial" w:cs="Arial"/>
                <w:sz w:val="20"/>
                <w:szCs w:val="20"/>
              </w:rPr>
              <w:t xml:space="preserve">, </w:t>
            </w:r>
            <w:r w:rsidR="00D36526" w:rsidRPr="00D36526">
              <w:rPr>
                <w:rFonts w:ascii="Arial" w:hAnsi="Arial" w:cs="Arial"/>
                <w:sz w:val="20"/>
                <w:szCs w:val="20"/>
              </w:rPr>
              <w:t>Malá Hradná</w:t>
            </w:r>
            <w:r w:rsidR="00D36526">
              <w:rPr>
                <w:rFonts w:ascii="Arial" w:hAnsi="Arial" w:cs="Arial"/>
                <w:sz w:val="20"/>
                <w:szCs w:val="20"/>
              </w:rPr>
              <w:t xml:space="preserve">, </w:t>
            </w:r>
            <w:r w:rsidR="00D36526" w:rsidRPr="00D36526">
              <w:rPr>
                <w:rFonts w:ascii="Arial" w:hAnsi="Arial" w:cs="Arial"/>
                <w:sz w:val="20"/>
                <w:szCs w:val="20"/>
              </w:rPr>
              <w:t>Malé Hoste</w:t>
            </w:r>
            <w:r w:rsidR="00D36526">
              <w:rPr>
                <w:rFonts w:ascii="Arial" w:hAnsi="Arial" w:cs="Arial"/>
                <w:sz w:val="20"/>
                <w:szCs w:val="20"/>
              </w:rPr>
              <w:t xml:space="preserve">, </w:t>
            </w:r>
            <w:r w:rsidR="00D36526" w:rsidRPr="00D36526">
              <w:rPr>
                <w:rFonts w:ascii="Arial" w:hAnsi="Arial" w:cs="Arial"/>
                <w:sz w:val="20"/>
                <w:szCs w:val="20"/>
              </w:rPr>
              <w:t>Otrhánky</w:t>
            </w:r>
            <w:r w:rsidR="00D36526">
              <w:rPr>
                <w:rFonts w:ascii="Arial" w:hAnsi="Arial" w:cs="Arial"/>
                <w:sz w:val="20"/>
                <w:szCs w:val="20"/>
              </w:rPr>
              <w:t xml:space="preserve">, </w:t>
            </w:r>
            <w:r w:rsidR="00D36526" w:rsidRPr="00D36526">
              <w:rPr>
                <w:rFonts w:ascii="Arial" w:hAnsi="Arial" w:cs="Arial"/>
                <w:sz w:val="20"/>
                <w:szCs w:val="20"/>
              </w:rPr>
              <w:t>Podlužany</w:t>
            </w:r>
            <w:r w:rsidR="00D36526">
              <w:rPr>
                <w:rFonts w:ascii="Arial" w:hAnsi="Arial" w:cs="Arial"/>
                <w:sz w:val="20"/>
                <w:szCs w:val="20"/>
              </w:rPr>
              <w:t xml:space="preserve">, </w:t>
            </w:r>
            <w:r w:rsidR="00D36526" w:rsidRPr="00D36526">
              <w:rPr>
                <w:rFonts w:ascii="Arial" w:hAnsi="Arial" w:cs="Arial"/>
                <w:sz w:val="20"/>
                <w:szCs w:val="20"/>
              </w:rPr>
              <w:t>Pochabany</w:t>
            </w:r>
            <w:r w:rsidR="00D36526">
              <w:rPr>
                <w:rFonts w:ascii="Arial" w:hAnsi="Arial" w:cs="Arial"/>
                <w:sz w:val="20"/>
                <w:szCs w:val="20"/>
              </w:rPr>
              <w:t xml:space="preserve">, </w:t>
            </w:r>
            <w:r w:rsidR="00D36526" w:rsidRPr="00D36526">
              <w:rPr>
                <w:rFonts w:ascii="Arial" w:hAnsi="Arial" w:cs="Arial"/>
                <w:sz w:val="20"/>
                <w:szCs w:val="20"/>
              </w:rPr>
              <w:t>Pravotice</w:t>
            </w:r>
            <w:r w:rsidR="00D36526">
              <w:rPr>
                <w:rFonts w:ascii="Arial" w:hAnsi="Arial" w:cs="Arial"/>
                <w:sz w:val="20"/>
                <w:szCs w:val="20"/>
              </w:rPr>
              <w:t xml:space="preserve">, </w:t>
            </w:r>
            <w:r w:rsidR="00D36526" w:rsidRPr="00D36526">
              <w:rPr>
                <w:rFonts w:ascii="Arial" w:hAnsi="Arial" w:cs="Arial"/>
                <w:sz w:val="20"/>
                <w:szCs w:val="20"/>
              </w:rPr>
              <w:t>Prusy</w:t>
            </w:r>
            <w:r w:rsidR="00D36526">
              <w:rPr>
                <w:rFonts w:ascii="Arial" w:hAnsi="Arial" w:cs="Arial"/>
                <w:sz w:val="20"/>
                <w:szCs w:val="20"/>
              </w:rPr>
              <w:t xml:space="preserve">, </w:t>
            </w:r>
            <w:r w:rsidR="00D36526" w:rsidRPr="00D36526">
              <w:rPr>
                <w:rFonts w:ascii="Arial" w:hAnsi="Arial" w:cs="Arial"/>
                <w:sz w:val="20"/>
                <w:szCs w:val="20"/>
              </w:rPr>
              <w:t>Ruskovce</w:t>
            </w:r>
            <w:r w:rsidR="00D36526">
              <w:rPr>
                <w:rFonts w:ascii="Arial" w:hAnsi="Arial" w:cs="Arial"/>
                <w:sz w:val="20"/>
                <w:szCs w:val="20"/>
              </w:rPr>
              <w:t xml:space="preserve">, </w:t>
            </w:r>
            <w:r w:rsidR="00D36526" w:rsidRPr="00D36526">
              <w:rPr>
                <w:rFonts w:ascii="Arial" w:hAnsi="Arial" w:cs="Arial"/>
                <w:sz w:val="20"/>
                <w:szCs w:val="20"/>
              </w:rPr>
              <w:t>Veľké Držkovce</w:t>
            </w:r>
            <w:r w:rsidR="00D36526">
              <w:rPr>
                <w:rFonts w:ascii="Arial" w:hAnsi="Arial" w:cs="Arial"/>
                <w:sz w:val="20"/>
                <w:szCs w:val="20"/>
              </w:rPr>
              <w:t xml:space="preserve">, </w:t>
            </w:r>
            <w:r w:rsidR="00D36526" w:rsidRPr="00D36526">
              <w:rPr>
                <w:rFonts w:ascii="Arial" w:hAnsi="Arial" w:cs="Arial"/>
                <w:sz w:val="20"/>
                <w:szCs w:val="20"/>
              </w:rPr>
              <w:t>Veľké Chlievany</w:t>
            </w:r>
            <w:r w:rsidR="00D36526">
              <w:rPr>
                <w:rFonts w:ascii="Arial" w:hAnsi="Arial" w:cs="Arial"/>
                <w:sz w:val="20"/>
                <w:szCs w:val="20"/>
              </w:rPr>
              <w:t xml:space="preserve">, </w:t>
            </w:r>
            <w:r w:rsidR="00D36526" w:rsidRPr="00D36526">
              <w:rPr>
                <w:rFonts w:ascii="Arial" w:hAnsi="Arial" w:cs="Arial"/>
                <w:sz w:val="20"/>
                <w:szCs w:val="20"/>
              </w:rPr>
              <w:t>Zlatníky</w:t>
            </w:r>
            <w:r w:rsidR="00D36526">
              <w:rPr>
                <w:rFonts w:ascii="Arial" w:hAnsi="Arial" w:cs="Arial"/>
                <w:sz w:val="20"/>
                <w:szCs w:val="20"/>
              </w:rPr>
              <w:t>.</w:t>
            </w:r>
            <w:r w:rsidR="004C7667" w:rsidRPr="001641AA">
              <w:rPr>
                <w:rFonts w:ascii="Arial" w:hAnsi="Arial" w:cs="Arial"/>
                <w:sz w:val="20"/>
                <w:szCs w:val="20"/>
              </w:rPr>
              <w:t xml:space="preserve"> </w:t>
            </w:r>
          </w:p>
          <w:p w14:paraId="052C3AE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0CDD348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D34A26B"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7479D05"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w:t>
            </w:r>
            <w:del w:id="72" w:author="Autor">
              <w:r w:rsidRPr="005900AB" w:rsidDel="00B12571">
                <w:rPr>
                  <w:rFonts w:ascii="Arial" w:hAnsi="Arial" w:cs="Arial"/>
                  <w:bCs/>
                  <w:sz w:val="20"/>
                  <w:szCs w:val="20"/>
                </w:rPr>
                <w:delText xml:space="preserve"> aktivít</w:delText>
              </w:r>
            </w:del>
            <w:r w:rsidRPr="005900AB">
              <w:rPr>
                <w:rFonts w:ascii="Arial" w:hAnsi="Arial" w:cs="Arial"/>
                <w:bCs/>
                <w:sz w:val="20"/>
                <w:szCs w:val="20"/>
              </w:rPr>
              <w:t xml:space="preserve"> projektu spadá do oprávneného územia definovaného MAS.</w:t>
            </w:r>
          </w:p>
        </w:tc>
      </w:tr>
      <w:tr w:rsidR="00997F82" w:rsidRPr="00291D70" w14:paraId="24EB9563" w14:textId="77777777" w:rsidTr="00687273">
        <w:trPr>
          <w:trHeight w:val="287"/>
        </w:trPr>
        <w:tc>
          <w:tcPr>
            <w:tcW w:w="9776" w:type="dxa"/>
            <w:shd w:val="clear" w:color="auto" w:fill="F2F2F2" w:themeFill="background1" w:themeFillShade="F2"/>
            <w:vAlign w:val="center"/>
          </w:tcPr>
          <w:p w14:paraId="26EB1E0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C09EB20" w14:textId="77777777" w:rsidTr="00687273">
        <w:tc>
          <w:tcPr>
            <w:tcW w:w="9776" w:type="dxa"/>
            <w:shd w:val="clear" w:color="auto" w:fill="auto"/>
          </w:tcPr>
          <w:p w14:paraId="7CCEBC3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216C4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5E6CD4C2"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102AF7B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5B6EB84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1A0FCA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58093941"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w:t>
            </w:r>
            <w:del w:id="73" w:author="Autor">
              <w:r w:rsidRPr="00536E5F" w:rsidDel="00B12571">
                <w:rPr>
                  <w:rFonts w:ascii="Arial" w:hAnsi="Arial" w:cs="Arial"/>
                  <w:bCs/>
                  <w:sz w:val="20"/>
                  <w:szCs w:val="20"/>
                </w:rPr>
                <w:delText xml:space="preserve"> aktivít</w:delText>
              </w:r>
            </w:del>
            <w:r w:rsidRPr="00536E5F">
              <w:rPr>
                <w:rFonts w:ascii="Arial" w:hAnsi="Arial" w:cs="Arial"/>
                <w:bCs/>
                <w:sz w:val="20"/>
                <w:szCs w:val="20"/>
              </w:rPr>
              <w:t xml:space="preserv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74E6615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4531CBB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22619F8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631A250" w14:textId="0C6BCAB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74" w:author="Autor">
              <w:r w:rsidRPr="00536E5F" w:rsidDel="00B12571">
                <w:rPr>
                  <w:rFonts w:ascii="Arial" w:hAnsi="Arial" w:cs="Arial"/>
                  <w:bCs/>
                  <w:sz w:val="20"/>
                  <w:szCs w:val="20"/>
                </w:rPr>
                <w:delText>prostredníctvom výberu oprávnených typov aktivít vo formulári ŽoPr</w:delText>
              </w:r>
              <w:r w:rsidDel="00B12571">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ins w:id="75" w:author="Autor">
              <w:r w:rsidR="00B12571">
                <w:rPr>
                  <w:rFonts w:ascii="Arial" w:hAnsi="Arial" w:cs="Arial"/>
                  <w:bCs/>
                  <w:sz w:val="20"/>
                  <w:szCs w:val="20"/>
                </w:rPr>
                <w:t>.</w:t>
              </w:r>
            </w:ins>
            <w:r w:rsidRPr="00AC73D7">
              <w:rPr>
                <w:rFonts w:ascii="Arial" w:hAnsi="Arial" w:cs="Arial"/>
                <w:bCs/>
                <w:sz w:val="20"/>
                <w:szCs w:val="20"/>
              </w:rPr>
              <w:t xml:space="preserve"> </w:t>
            </w:r>
            <w:del w:id="76" w:author="Autor">
              <w:r w:rsidRPr="00AC73D7" w:rsidDel="00B12571">
                <w:rPr>
                  <w:rFonts w:ascii="Arial" w:hAnsi="Arial" w:cs="Arial"/>
                  <w:bCs/>
                  <w:sz w:val="20"/>
                  <w:szCs w:val="20"/>
                </w:rPr>
                <w:delText>(v</w:delText>
              </w:r>
              <w:r w:rsidR="00687273" w:rsidDel="00B12571">
                <w:rPr>
                  <w:rFonts w:ascii="Arial" w:hAnsi="Arial" w:cs="Arial"/>
                  <w:bCs/>
                  <w:sz w:val="20"/>
                  <w:szCs w:val="20"/>
                </w:rPr>
                <w:delText> </w:delText>
              </w:r>
              <w:r w:rsidRPr="00AC73D7" w:rsidDel="00B12571">
                <w:rPr>
                  <w:rFonts w:ascii="Arial" w:hAnsi="Arial" w:cs="Arial"/>
                  <w:bCs/>
                  <w:sz w:val="20"/>
                  <w:szCs w:val="20"/>
                </w:rPr>
                <w:delText xml:space="preserve">súlade s podmienkou </w:delText>
              </w:r>
              <w:r w:rsidRPr="00A067DF" w:rsidDel="00B12571">
                <w:rPr>
                  <w:rFonts w:ascii="Arial" w:hAnsi="Arial" w:cs="Arial"/>
                  <w:bCs/>
                  <w:sz w:val="20"/>
                  <w:szCs w:val="20"/>
                </w:rPr>
                <w:delText xml:space="preserve">poskytnutia príspevku č. </w:delText>
              </w:r>
              <w:r w:rsidR="00DA50FD" w:rsidDel="00B12571">
                <w:rPr>
                  <w:rFonts w:ascii="Arial" w:hAnsi="Arial" w:cs="Arial"/>
                  <w:bCs/>
                  <w:sz w:val="20"/>
                  <w:szCs w:val="20"/>
                </w:rPr>
                <w:delText>20</w:delText>
              </w:r>
              <w:r w:rsidR="0008368F" w:rsidRPr="00A067DF" w:rsidDel="00B12571">
                <w:rPr>
                  <w:rFonts w:ascii="Arial" w:hAnsi="Arial" w:cs="Arial"/>
                  <w:bCs/>
                  <w:sz w:val="20"/>
                  <w:szCs w:val="20"/>
                </w:rPr>
                <w:delText>).</w:delText>
              </w:r>
              <w:r w:rsidRPr="00A067DF" w:rsidDel="00B12571">
                <w:rPr>
                  <w:rFonts w:ascii="Arial" w:hAnsi="Arial" w:cs="Arial"/>
                  <w:bCs/>
                  <w:sz w:val="20"/>
                  <w:szCs w:val="20"/>
                </w:rPr>
                <w:delText xml:space="preserve"> </w:delText>
              </w:r>
            </w:del>
            <w:bookmarkStart w:id="77" w:name="_Hlk500342161"/>
            <w:r w:rsidRPr="00A067DF">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77"/>
          </w:p>
          <w:p w14:paraId="092C873F"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C4D278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06F1020A"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6E7F75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538E0EE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1AC27DA" w14:textId="77777777" w:rsidTr="00687273">
        <w:trPr>
          <w:trHeight w:val="287"/>
        </w:trPr>
        <w:tc>
          <w:tcPr>
            <w:tcW w:w="9776" w:type="dxa"/>
            <w:shd w:val="clear" w:color="auto" w:fill="F2F2F2" w:themeFill="background1" w:themeFillShade="F2"/>
            <w:vAlign w:val="center"/>
          </w:tcPr>
          <w:p w14:paraId="0BDDA91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0DB7E1D5" w14:textId="77777777" w:rsidTr="00687273">
        <w:tc>
          <w:tcPr>
            <w:tcW w:w="9776" w:type="dxa"/>
            <w:shd w:val="clear" w:color="auto" w:fill="auto"/>
          </w:tcPr>
          <w:p w14:paraId="5481A9E4"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D5F658D" w14:textId="757EFF7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78" w:author="Autor">
              <w:r w:rsidR="00B12571">
                <w:rPr>
                  <w:rFonts w:ascii="Arial" w:hAnsi="Arial" w:cs="Arial"/>
                  <w:bCs/>
                  <w:sz w:val="20"/>
                  <w:szCs w:val="20"/>
                </w:rPr>
                <w:t>ej</w:t>
              </w:r>
            </w:ins>
            <w:del w:id="79" w:author="Autor">
              <w:r w:rsidRPr="00AA50FD" w:rsidDel="00B12571">
                <w:rPr>
                  <w:rFonts w:ascii="Arial" w:hAnsi="Arial" w:cs="Arial"/>
                  <w:bCs/>
                  <w:sz w:val="20"/>
                  <w:szCs w:val="20"/>
                </w:rPr>
                <w:delText>ých</w:delText>
              </w:r>
            </w:del>
            <w:r w:rsidRPr="00AA50FD">
              <w:rPr>
                <w:rFonts w:ascii="Arial" w:hAnsi="Arial" w:cs="Arial"/>
                <w:bCs/>
                <w:sz w:val="20"/>
                <w:szCs w:val="20"/>
              </w:rPr>
              <w:t xml:space="preserve"> aktiv</w:t>
            </w:r>
            <w:ins w:id="80" w:author="Autor">
              <w:r w:rsidR="00B12571">
                <w:rPr>
                  <w:rFonts w:ascii="Arial" w:hAnsi="Arial" w:cs="Arial"/>
                  <w:bCs/>
                  <w:sz w:val="20"/>
                  <w:szCs w:val="20"/>
                </w:rPr>
                <w:t>i</w:t>
              </w:r>
            </w:ins>
            <w:del w:id="81" w:author="Autor">
              <w:r w:rsidRPr="00AA50FD" w:rsidDel="00B12571">
                <w:rPr>
                  <w:rFonts w:ascii="Arial" w:hAnsi="Arial" w:cs="Arial"/>
                  <w:bCs/>
                  <w:sz w:val="20"/>
                  <w:szCs w:val="20"/>
                </w:rPr>
                <w:delText>í</w:delText>
              </w:r>
            </w:del>
            <w:r w:rsidRPr="00AA50FD">
              <w:rPr>
                <w:rFonts w:ascii="Arial" w:hAnsi="Arial" w:cs="Arial"/>
                <w:bCs/>
                <w:sz w:val="20"/>
                <w:szCs w:val="20"/>
              </w:rPr>
              <w:t>t</w:t>
            </w:r>
            <w:ins w:id="82" w:author="Autor">
              <w:r w:rsidR="00B12571">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p>
          <w:p w14:paraId="1FC77DE8" w14:textId="7AA32EC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83" w:author="Autor">
              <w:r w:rsidR="00B12571">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84" w:author="Autor">
              <w:r w:rsidR="00B12571">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3360326" w14:textId="3D18F682" w:rsidR="00997F82" w:rsidRPr="00593E5D" w:rsidDel="00B12571" w:rsidRDefault="00997F82" w:rsidP="00687273">
            <w:pPr>
              <w:pStyle w:val="Odsekzoznamu"/>
              <w:spacing w:before="120" w:after="120" w:line="240" w:lineRule="auto"/>
              <w:ind w:left="85" w:right="85"/>
              <w:contextualSpacing w:val="0"/>
              <w:jc w:val="both"/>
              <w:rPr>
                <w:del w:id="85" w:author="Autor"/>
                <w:color w:val="2F5496" w:themeColor="accent5" w:themeShade="BF"/>
              </w:rPr>
            </w:pPr>
            <w:del w:id="86" w:author="Autor">
              <w:r w:rsidDel="00B12571">
                <w:rPr>
                  <w:rFonts w:ascii="Arial" w:hAnsi="Arial" w:cs="Arial"/>
                  <w:bCs/>
                  <w:sz w:val="20"/>
                  <w:szCs w:val="20"/>
                </w:rPr>
                <w:delText>Usmernenie RO k procesom verejného obstarávania:</w:delText>
              </w:r>
              <w:r w:rsidRPr="00771033" w:rsidDel="00B12571">
                <w:rPr>
                  <w:rFonts w:ascii="Arial" w:hAnsi="Arial" w:cs="Arial"/>
                  <w:bCs/>
                  <w:sz w:val="20"/>
                  <w:szCs w:val="20"/>
                </w:rPr>
                <w:delText xml:space="preserve"> </w:delText>
              </w:r>
            </w:del>
          </w:p>
          <w:p w14:paraId="0A23A8CB" w14:textId="1FB88133" w:rsidR="00D34CDE" w:rsidDel="00B12571" w:rsidRDefault="00193832" w:rsidP="00687273">
            <w:pPr>
              <w:pStyle w:val="Odsekzoznamu"/>
              <w:spacing w:before="120" w:after="120" w:line="240" w:lineRule="auto"/>
              <w:ind w:left="85" w:right="85"/>
              <w:contextualSpacing w:val="0"/>
              <w:jc w:val="both"/>
              <w:rPr>
                <w:del w:id="87" w:author="Autor"/>
                <w:rStyle w:val="Hypertextovprepojenie"/>
                <w:rFonts w:cs="Arial"/>
                <w:bCs/>
                <w:color w:val="2F5496" w:themeColor="accent5" w:themeShade="BF"/>
                <w:sz w:val="20"/>
                <w:szCs w:val="20"/>
              </w:rPr>
            </w:pPr>
            <w:del w:id="88" w:author="Autor">
              <w:r w:rsidDel="00B12571">
                <w:fldChar w:fldCharType="begin"/>
              </w:r>
              <w:r w:rsidDel="00B12571">
                <w:delInstrText xml:space="preserve"> HYPERLINK "http://www.mpsr.sk/index.php?navID=1121&amp;navID2=1121&amp;sID=67&amp;id=10956" </w:delInstrText>
              </w:r>
              <w:r w:rsidDel="00B12571">
                <w:fldChar w:fldCharType="separate"/>
              </w:r>
              <w:r w:rsidR="00D34CDE" w:rsidRPr="00593E5D" w:rsidDel="00B12571">
                <w:rPr>
                  <w:rStyle w:val="Hypertextovprepojenie"/>
                  <w:rFonts w:cs="Arial"/>
                  <w:bCs/>
                  <w:color w:val="2F5496" w:themeColor="accent5" w:themeShade="BF"/>
                  <w:sz w:val="20"/>
                  <w:szCs w:val="20"/>
                </w:rPr>
                <w:delText>http://www.mpsr.sk/index.php?navID=1121&amp;navID2=1121&amp;sID=67&amp;id=10956</w:delText>
              </w:r>
              <w:r w:rsidDel="00B12571">
                <w:rPr>
                  <w:rStyle w:val="Hypertextovprepojenie"/>
                  <w:rFonts w:cs="Arial"/>
                  <w:bCs/>
                  <w:color w:val="2F5496" w:themeColor="accent5" w:themeShade="BF"/>
                  <w:sz w:val="20"/>
                  <w:szCs w:val="20"/>
                </w:rPr>
                <w:fldChar w:fldCharType="end"/>
              </w:r>
            </w:del>
          </w:p>
          <w:p w14:paraId="04415048" w14:textId="36EF2434" w:rsidR="00B12571" w:rsidRPr="00B12571" w:rsidRDefault="00B12571" w:rsidP="00B12571">
            <w:pPr>
              <w:pStyle w:val="Odsekzoznamu"/>
              <w:spacing w:before="120" w:after="120" w:line="240" w:lineRule="auto"/>
              <w:ind w:left="85" w:right="85"/>
              <w:contextualSpacing w:val="0"/>
              <w:jc w:val="both"/>
              <w:rPr>
                <w:ins w:id="89" w:author="Autor"/>
                <w:rFonts w:ascii="Arial" w:hAnsi="Arial" w:cs="Arial"/>
                <w:bCs/>
                <w:sz w:val="20"/>
                <w:szCs w:val="20"/>
              </w:rPr>
            </w:pPr>
            <w:ins w:id="90" w:author="Aut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150F1B0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F8BFC75"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3861017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C8176C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25F5AF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D9C6423" w14:textId="77777777" w:rsidTr="00687273">
        <w:trPr>
          <w:trHeight w:val="287"/>
        </w:trPr>
        <w:tc>
          <w:tcPr>
            <w:tcW w:w="9776" w:type="dxa"/>
            <w:shd w:val="clear" w:color="auto" w:fill="F2F2F2" w:themeFill="background1" w:themeFillShade="F2"/>
            <w:vAlign w:val="center"/>
          </w:tcPr>
          <w:p w14:paraId="7F3133C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DC5A2DB" w14:textId="77777777" w:rsidTr="00687273">
        <w:tc>
          <w:tcPr>
            <w:tcW w:w="9776" w:type="dxa"/>
            <w:shd w:val="clear" w:color="auto" w:fill="auto"/>
          </w:tcPr>
          <w:p w14:paraId="13BA5C86"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F7C30EE"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A6E19C5"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CDF3F0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B82E788"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47F93861"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EF4B143"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4C4130E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7BFD03E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48B786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597E0C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E9679A7"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62058552"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767A2E11" w14:textId="77777777" w:rsidTr="00687273">
        <w:trPr>
          <w:trHeight w:val="287"/>
        </w:trPr>
        <w:tc>
          <w:tcPr>
            <w:tcW w:w="9776" w:type="dxa"/>
            <w:shd w:val="clear" w:color="auto" w:fill="F2F2F2" w:themeFill="background1" w:themeFillShade="F2"/>
            <w:vAlign w:val="center"/>
          </w:tcPr>
          <w:p w14:paraId="08D88BDC"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11E78346" w14:textId="77777777" w:rsidTr="00687273">
        <w:tc>
          <w:tcPr>
            <w:tcW w:w="9776" w:type="dxa"/>
            <w:shd w:val="clear" w:color="auto" w:fill="auto"/>
          </w:tcPr>
          <w:p w14:paraId="48463664"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48A169AD" w14:textId="7777777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735FF965" w14:textId="77777777"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43EF98F1" w14:textId="260CF972"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del w:id="91" w:author="Autor">
              <w:r w:rsidRPr="002B6031" w:rsidDel="00B12571">
                <w:rPr>
                  <w:rFonts w:ascii="Arial" w:hAnsi="Arial" w:cs="Arial"/>
                  <w:sz w:val="20"/>
                  <w:szCs w:val="20"/>
                  <w:lang w:eastAsia="en-US"/>
                </w:rPr>
                <w:delText xml:space="preserve">svojimi aktivitami </w:delText>
              </w:r>
            </w:del>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59CB3C20"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64CE8B03"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62B7E7CD"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44448B06"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1496401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6324B2AD"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1A448BF3" w14:textId="77777777" w:rsidTr="00687273">
        <w:trPr>
          <w:trHeight w:val="287"/>
        </w:trPr>
        <w:tc>
          <w:tcPr>
            <w:tcW w:w="9776" w:type="dxa"/>
            <w:shd w:val="clear" w:color="auto" w:fill="F2F2F2" w:themeFill="background1" w:themeFillShade="F2"/>
            <w:vAlign w:val="center"/>
          </w:tcPr>
          <w:p w14:paraId="79A3C18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654795C1" w14:textId="77777777" w:rsidTr="00687273">
        <w:tc>
          <w:tcPr>
            <w:tcW w:w="9776" w:type="dxa"/>
            <w:shd w:val="clear" w:color="auto" w:fill="auto"/>
          </w:tcPr>
          <w:p w14:paraId="52B9A1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71A1C5" w14:textId="1264B318"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ins w:id="92" w:author="Autor">
              <w:r w:rsidR="00B12571">
                <w:rPr>
                  <w:rFonts w:ascii="Arial" w:hAnsi="Arial" w:cs="Arial"/>
                  <w:bCs/>
                  <w:sz w:val="20"/>
                  <w:szCs w:val="20"/>
                </w:rPr>
                <w:t>3</w:t>
              </w:r>
            </w:ins>
            <w:del w:id="93" w:author="Autor">
              <w:r w:rsidRPr="001B23D7" w:rsidDel="00B12571">
                <w:rPr>
                  <w:rFonts w:ascii="Arial" w:hAnsi="Arial" w:cs="Arial"/>
                  <w:bCs/>
                  <w:sz w:val="20"/>
                  <w:szCs w:val="20"/>
                </w:rPr>
                <w:delText>5</w:delText>
              </w:r>
            </w:del>
            <w:r w:rsidRPr="001B23D7">
              <w:rPr>
                <w:rFonts w:ascii="Arial" w:hAnsi="Arial" w:cs="Arial"/>
                <w:bCs/>
                <w:sz w:val="20"/>
                <w:szCs w:val="20"/>
              </w:rPr>
              <w:t xml:space="preserve"> rokov predchádzajúcich dňu predloženia ŽoPr. </w:t>
            </w:r>
          </w:p>
          <w:p w14:paraId="4057C2A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01D27F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8318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574203E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1A9BC7A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rsidDel="00B12571" w14:paraId="37D938E8" w14:textId="269B1BCC" w:rsidTr="00687273">
        <w:trPr>
          <w:trHeight w:val="287"/>
          <w:del w:id="94" w:author="Autor"/>
        </w:trPr>
        <w:tc>
          <w:tcPr>
            <w:tcW w:w="9776" w:type="dxa"/>
            <w:shd w:val="clear" w:color="auto" w:fill="F2F2F2" w:themeFill="background1" w:themeFillShade="F2"/>
            <w:vAlign w:val="center"/>
          </w:tcPr>
          <w:p w14:paraId="0648F485" w14:textId="7113FB43" w:rsidR="00997F82" w:rsidRPr="006D71F3" w:rsidDel="00B12571" w:rsidRDefault="00997F82" w:rsidP="00997F82">
            <w:pPr>
              <w:pStyle w:val="Odsekzoznamu"/>
              <w:keepNext/>
              <w:numPr>
                <w:ilvl w:val="0"/>
                <w:numId w:val="6"/>
              </w:numPr>
              <w:spacing w:before="120" w:after="120" w:line="240" w:lineRule="auto"/>
              <w:ind w:left="504" w:right="85" w:hanging="357"/>
              <w:contextualSpacing w:val="0"/>
              <w:rPr>
                <w:del w:id="95" w:author="Autor"/>
                <w:rFonts w:ascii="Arial" w:hAnsi="Arial" w:cs="Arial"/>
                <w:b/>
                <w:sz w:val="20"/>
                <w:szCs w:val="20"/>
              </w:rPr>
            </w:pPr>
            <w:del w:id="96" w:author="Autor">
              <w:r w:rsidDel="00B12571">
                <w:rPr>
                  <w:rFonts w:ascii="Arial" w:hAnsi="Arial" w:cs="Arial"/>
                  <w:b/>
                  <w:sz w:val="20"/>
                  <w:szCs w:val="20"/>
                </w:rPr>
                <w:delText>Vyhlásené</w:delText>
              </w:r>
              <w:r w:rsidRPr="001B23D7" w:rsidDel="00B12571">
                <w:rPr>
                  <w:rFonts w:ascii="Arial" w:hAnsi="Arial" w:cs="Arial"/>
                  <w:b/>
                  <w:sz w:val="20"/>
                  <w:szCs w:val="20"/>
                </w:rPr>
                <w:delText xml:space="preserve"> VO na hlavn</w:delText>
              </w:r>
              <w:r w:rsidDel="00B12571">
                <w:rPr>
                  <w:rFonts w:ascii="Arial" w:hAnsi="Arial" w:cs="Arial"/>
                  <w:b/>
                  <w:sz w:val="20"/>
                  <w:szCs w:val="20"/>
                </w:rPr>
                <w:delText>ú</w:delText>
              </w:r>
              <w:r w:rsidRPr="001B23D7" w:rsidDel="00B12571">
                <w:rPr>
                  <w:rFonts w:ascii="Arial" w:hAnsi="Arial" w:cs="Arial"/>
                  <w:b/>
                  <w:sz w:val="20"/>
                  <w:szCs w:val="20"/>
                </w:rPr>
                <w:delText xml:space="preserve"> aktivit</w:delText>
              </w:r>
              <w:r w:rsidDel="00B12571">
                <w:rPr>
                  <w:rFonts w:ascii="Arial" w:hAnsi="Arial" w:cs="Arial"/>
                  <w:b/>
                  <w:sz w:val="20"/>
                  <w:szCs w:val="20"/>
                </w:rPr>
                <w:delText>u</w:delText>
              </w:r>
              <w:r w:rsidRPr="001B23D7" w:rsidDel="00B12571">
                <w:rPr>
                  <w:rFonts w:ascii="Arial" w:hAnsi="Arial" w:cs="Arial"/>
                  <w:b/>
                  <w:sz w:val="20"/>
                  <w:szCs w:val="20"/>
                </w:rPr>
                <w:delText xml:space="preserve"> projektu</w:delText>
              </w:r>
            </w:del>
          </w:p>
        </w:tc>
      </w:tr>
      <w:tr w:rsidR="00997F82" w:rsidRPr="006A79F0" w:rsidDel="00B12571" w14:paraId="59FC5D91" w14:textId="4BD1674B" w:rsidTr="00687273">
        <w:trPr>
          <w:del w:id="97" w:author="Autor"/>
        </w:trPr>
        <w:tc>
          <w:tcPr>
            <w:tcW w:w="9776" w:type="dxa"/>
            <w:shd w:val="clear" w:color="auto" w:fill="auto"/>
          </w:tcPr>
          <w:p w14:paraId="2368E4AA" w14:textId="61B8E328" w:rsidR="00997F82" w:rsidRPr="00D3520C" w:rsidDel="00B12571" w:rsidRDefault="00997F82" w:rsidP="00905190">
            <w:pPr>
              <w:pStyle w:val="Odsekzoznamu"/>
              <w:widowControl w:val="0"/>
              <w:spacing w:before="120" w:after="120" w:line="240" w:lineRule="auto"/>
              <w:ind w:left="85" w:right="85"/>
              <w:contextualSpacing w:val="0"/>
              <w:jc w:val="both"/>
              <w:rPr>
                <w:del w:id="98" w:author="Autor"/>
                <w:rFonts w:ascii="Arial" w:hAnsi="Arial" w:cs="Arial"/>
                <w:b/>
                <w:bCs/>
                <w:sz w:val="20"/>
                <w:szCs w:val="20"/>
              </w:rPr>
            </w:pPr>
            <w:del w:id="99" w:author="Autor">
              <w:r w:rsidRPr="00D3520C" w:rsidDel="00B12571">
                <w:rPr>
                  <w:rFonts w:ascii="Arial" w:hAnsi="Arial" w:cs="Arial"/>
                  <w:b/>
                  <w:bCs/>
                  <w:sz w:val="20"/>
                  <w:szCs w:val="20"/>
                </w:rPr>
                <w:delText>Opis podmienky:</w:delText>
              </w:r>
            </w:del>
          </w:p>
          <w:p w14:paraId="0A191312" w14:textId="02C820A6" w:rsidR="00997F82" w:rsidDel="00B12571" w:rsidRDefault="00997F82" w:rsidP="00905190">
            <w:pPr>
              <w:pStyle w:val="Odsekzoznamu"/>
              <w:widowControl w:val="0"/>
              <w:spacing w:before="120" w:after="120" w:line="240" w:lineRule="auto"/>
              <w:ind w:left="85" w:right="85"/>
              <w:contextualSpacing w:val="0"/>
              <w:jc w:val="both"/>
              <w:rPr>
                <w:del w:id="100" w:author="Autor"/>
                <w:rFonts w:ascii="Arial" w:hAnsi="Arial" w:cs="Arial"/>
                <w:bCs/>
                <w:sz w:val="20"/>
                <w:szCs w:val="20"/>
              </w:rPr>
            </w:pPr>
            <w:del w:id="101" w:author="Autor">
              <w:r w:rsidRPr="00D3520C" w:rsidDel="00B12571">
                <w:rPr>
                  <w:rFonts w:ascii="Arial" w:hAnsi="Arial" w:cs="Arial"/>
                  <w:bCs/>
                  <w:sz w:val="20"/>
                  <w:szCs w:val="20"/>
                </w:rPr>
                <w:delText>Žiadateľ je povinný najneskôr ku dňu predloženia ŽoPr vyhlásiť verejné obstarávanie súvisiace s</w:delText>
              </w:r>
              <w:r w:rsidDel="00B12571">
                <w:rPr>
                  <w:rFonts w:ascii="Arial" w:hAnsi="Arial" w:cs="Arial"/>
                  <w:bCs/>
                  <w:sz w:val="20"/>
                  <w:szCs w:val="20"/>
                </w:rPr>
                <w:delText> </w:delText>
              </w:r>
              <w:r w:rsidRPr="00D3520C" w:rsidDel="00B12571">
                <w:rPr>
                  <w:rFonts w:ascii="Arial" w:hAnsi="Arial" w:cs="Arial"/>
                  <w:bCs/>
                  <w:sz w:val="20"/>
                  <w:szCs w:val="20"/>
                </w:rPr>
                <w:delText>predmetom projektu.</w:delText>
              </w:r>
            </w:del>
          </w:p>
          <w:p w14:paraId="7EFD4DB0" w14:textId="0E8B7E5E" w:rsidR="00997F82" w:rsidRPr="00D3520C" w:rsidDel="00B12571" w:rsidRDefault="00997F82" w:rsidP="00905190">
            <w:pPr>
              <w:pStyle w:val="Odsekzoznamu"/>
              <w:widowControl w:val="0"/>
              <w:spacing w:before="120" w:after="120" w:line="240" w:lineRule="auto"/>
              <w:ind w:left="85" w:right="85"/>
              <w:contextualSpacing w:val="0"/>
              <w:jc w:val="both"/>
              <w:rPr>
                <w:del w:id="102" w:author="Autor"/>
                <w:rFonts w:ascii="Arial" w:hAnsi="Arial" w:cs="Arial"/>
                <w:bCs/>
                <w:sz w:val="20"/>
                <w:szCs w:val="20"/>
              </w:rPr>
            </w:pPr>
            <w:del w:id="103" w:author="Autor">
              <w:r w:rsidDel="00B12571">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569A42F6" w14:textId="493BFBF4" w:rsidR="00997F82" w:rsidDel="00B12571" w:rsidRDefault="00997F82" w:rsidP="00905190">
            <w:pPr>
              <w:pStyle w:val="Odsekzoznamu"/>
              <w:widowControl w:val="0"/>
              <w:spacing w:before="120" w:after="120" w:line="240" w:lineRule="auto"/>
              <w:ind w:left="85" w:right="85"/>
              <w:contextualSpacing w:val="0"/>
              <w:jc w:val="both"/>
              <w:rPr>
                <w:del w:id="104" w:author="Autor"/>
                <w:rFonts w:ascii="Arial" w:hAnsi="Arial" w:cs="Arial"/>
                <w:bCs/>
                <w:sz w:val="20"/>
                <w:szCs w:val="20"/>
              </w:rPr>
            </w:pPr>
            <w:del w:id="105" w:author="Autor">
              <w:r w:rsidRPr="00D3520C" w:rsidDel="00B12571">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7707B21A" w14:textId="74990819" w:rsidR="00997F82" w:rsidDel="00B12571" w:rsidRDefault="00997F82" w:rsidP="00905190">
            <w:pPr>
              <w:pStyle w:val="Odsekzoznamu"/>
              <w:widowControl w:val="0"/>
              <w:spacing w:before="120" w:after="120" w:line="240" w:lineRule="auto"/>
              <w:ind w:left="85" w:right="85"/>
              <w:contextualSpacing w:val="0"/>
              <w:jc w:val="both"/>
              <w:rPr>
                <w:del w:id="106" w:author="Autor"/>
                <w:rFonts w:ascii="Arial" w:hAnsi="Arial" w:cs="Arial"/>
                <w:bCs/>
                <w:sz w:val="20"/>
                <w:szCs w:val="20"/>
              </w:rPr>
            </w:pPr>
            <w:del w:id="107" w:author="Autor">
              <w:r w:rsidDel="00B12571">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B12571">
                <w:rPr>
                  <w:rFonts w:ascii="Arial" w:hAnsi="Arial" w:cs="Arial"/>
                  <w:bCs/>
                  <w:sz w:val="20"/>
                  <w:szCs w:val="20"/>
                </w:rPr>
                <w:delText>bstarávanie sa považuje za vyhl</w:delText>
              </w:r>
              <w:r w:rsidDel="00B12571">
                <w:rPr>
                  <w:rFonts w:ascii="Arial" w:hAnsi="Arial" w:cs="Arial"/>
                  <w:bCs/>
                  <w:sz w:val="20"/>
                  <w:szCs w:val="20"/>
                </w:rPr>
                <w:delText>ásené dňom uverejnenia výzvy na predkladanie ponúk.</w:delText>
              </w:r>
            </w:del>
          </w:p>
          <w:p w14:paraId="7D488E5F" w14:textId="1EC724C8" w:rsidR="00997F82" w:rsidDel="00B12571" w:rsidRDefault="00997F82" w:rsidP="00905190">
            <w:pPr>
              <w:pStyle w:val="Odsekzoznamu"/>
              <w:widowControl w:val="0"/>
              <w:spacing w:before="120" w:after="120" w:line="240" w:lineRule="auto"/>
              <w:ind w:left="85" w:right="85"/>
              <w:contextualSpacing w:val="0"/>
              <w:jc w:val="both"/>
              <w:rPr>
                <w:del w:id="108" w:author="Autor"/>
                <w:rFonts w:ascii="Arial" w:hAnsi="Arial" w:cs="Arial"/>
                <w:bCs/>
                <w:sz w:val="20"/>
                <w:szCs w:val="20"/>
              </w:rPr>
            </w:pPr>
            <w:del w:id="109" w:author="Autor">
              <w:r w:rsidDel="00B12571">
                <w:rPr>
                  <w:rFonts w:ascii="Arial" w:hAnsi="Arial" w:cs="Arial"/>
                  <w:bCs/>
                  <w:sz w:val="20"/>
                  <w:szCs w:val="20"/>
                </w:rPr>
                <w:delText>Žiadateľ je povinný realizovať verejné obstarávanie</w:delText>
              </w:r>
              <w:r w:rsidRPr="00771033" w:rsidDel="00B12571">
                <w:rPr>
                  <w:rFonts w:ascii="Arial" w:hAnsi="Arial" w:cs="Arial"/>
                  <w:bCs/>
                  <w:sz w:val="20"/>
                  <w:szCs w:val="20"/>
                </w:rPr>
                <w:delText xml:space="preserve"> v súlade so zákonom o verejnom obstarávaní a</w:delText>
              </w:r>
              <w:r w:rsidDel="00B12571">
                <w:rPr>
                  <w:rFonts w:ascii="Arial" w:hAnsi="Arial" w:cs="Arial"/>
                  <w:bCs/>
                  <w:sz w:val="20"/>
                  <w:szCs w:val="20"/>
                </w:rPr>
                <w:delText> </w:delText>
              </w:r>
              <w:r w:rsidRPr="00771033" w:rsidDel="00B12571">
                <w:rPr>
                  <w:rFonts w:ascii="Arial" w:hAnsi="Arial" w:cs="Arial"/>
                  <w:bCs/>
                  <w:sz w:val="20"/>
                  <w:szCs w:val="20"/>
                </w:rPr>
                <w:delText>usmerneniami RO k procesom verejného obstarávania</w:delText>
              </w:r>
              <w:r w:rsidDel="00B12571">
                <w:rPr>
                  <w:rFonts w:ascii="Arial" w:hAnsi="Arial" w:cs="Arial"/>
                  <w:bCs/>
                  <w:sz w:val="20"/>
                  <w:szCs w:val="20"/>
                </w:rPr>
                <w:delText>.</w:delText>
              </w:r>
            </w:del>
          </w:p>
          <w:p w14:paraId="638AC753" w14:textId="33869F31" w:rsidR="00997F82" w:rsidRPr="00A047C9" w:rsidDel="00B12571" w:rsidRDefault="00997F82" w:rsidP="00905190">
            <w:pPr>
              <w:pStyle w:val="Odsekzoznamu"/>
              <w:widowControl w:val="0"/>
              <w:spacing w:before="120" w:after="120" w:line="240" w:lineRule="auto"/>
              <w:ind w:left="85" w:right="85"/>
              <w:contextualSpacing w:val="0"/>
              <w:jc w:val="both"/>
              <w:rPr>
                <w:del w:id="110" w:author="Autor"/>
                <w:rFonts w:ascii="Arial" w:hAnsi="Arial" w:cs="Arial"/>
                <w:bCs/>
                <w:sz w:val="20"/>
                <w:szCs w:val="20"/>
              </w:rPr>
            </w:pPr>
            <w:del w:id="111" w:author="Autor">
              <w:r w:rsidDel="00B12571">
                <w:rPr>
                  <w:rFonts w:ascii="Arial" w:hAnsi="Arial" w:cs="Arial"/>
                  <w:bCs/>
                  <w:sz w:val="20"/>
                  <w:szCs w:val="20"/>
                </w:rPr>
                <w:delText>Usmernenie RO k procesom verejného obstarávania:</w:delText>
              </w:r>
              <w:r w:rsidRPr="00771033" w:rsidDel="00B12571">
                <w:rPr>
                  <w:rFonts w:ascii="Arial" w:hAnsi="Arial" w:cs="Arial"/>
                  <w:bCs/>
                  <w:sz w:val="20"/>
                  <w:szCs w:val="20"/>
                </w:rPr>
                <w:delText xml:space="preserve"> </w:delText>
              </w:r>
              <w:r w:rsidDel="00B12571">
                <w:fldChar w:fldCharType="begin"/>
              </w:r>
              <w:r w:rsidDel="00B12571">
                <w:delInstrText xml:space="preserve"> HYPERLINK "http://www.mpsr.sk/index.php?navID=1121&amp;navID2=1121&amp;sID=67&amp;id=10956" </w:delInstrText>
              </w:r>
              <w:r w:rsidDel="00B12571">
                <w:fldChar w:fldCharType="separate"/>
              </w:r>
              <w:r w:rsidRPr="00162DA5" w:rsidDel="00B12571">
                <w:rPr>
                  <w:rStyle w:val="Hypertextovprepojenie"/>
                  <w:rFonts w:cs="Arial"/>
                  <w:bCs/>
                  <w:sz w:val="20"/>
                  <w:szCs w:val="20"/>
                </w:rPr>
                <w:delText>http://www.mpsr.sk/index.php?navID=1121&amp;navID2=1121&amp;sID=67&amp;id=10956</w:delText>
              </w:r>
              <w:r w:rsidDel="00B12571">
                <w:rPr>
                  <w:rStyle w:val="Hypertextovprepojenie"/>
                  <w:rFonts w:cs="Arial"/>
                  <w:bCs/>
                  <w:sz w:val="20"/>
                  <w:szCs w:val="20"/>
                </w:rPr>
                <w:fldChar w:fldCharType="end"/>
              </w:r>
              <w:r w:rsidRPr="00771033" w:rsidDel="00B12571">
                <w:rPr>
                  <w:rFonts w:ascii="Arial" w:hAnsi="Arial" w:cs="Arial"/>
                  <w:bCs/>
                  <w:sz w:val="20"/>
                  <w:szCs w:val="20"/>
                </w:rPr>
                <w:delText>.</w:delText>
              </w:r>
            </w:del>
          </w:p>
          <w:p w14:paraId="5E0D9BE2" w14:textId="656D5C13" w:rsidR="00997F82" w:rsidDel="00B12571" w:rsidRDefault="00997F82" w:rsidP="00905190">
            <w:pPr>
              <w:pStyle w:val="Odsekzoznamu"/>
              <w:keepNext/>
              <w:widowControl w:val="0"/>
              <w:spacing w:before="240" w:after="120" w:line="240" w:lineRule="auto"/>
              <w:ind w:left="85" w:right="85"/>
              <w:contextualSpacing w:val="0"/>
              <w:jc w:val="both"/>
              <w:rPr>
                <w:del w:id="112" w:author="Autor"/>
                <w:rFonts w:ascii="Arial" w:hAnsi="Arial" w:cs="Arial"/>
                <w:b/>
                <w:bCs/>
                <w:sz w:val="20"/>
                <w:szCs w:val="20"/>
              </w:rPr>
            </w:pPr>
            <w:del w:id="113" w:author="Autor">
              <w:r w:rsidRPr="00D3520C" w:rsidDel="00B12571">
                <w:rPr>
                  <w:rFonts w:ascii="Arial" w:hAnsi="Arial" w:cs="Arial"/>
                  <w:b/>
                  <w:bCs/>
                  <w:sz w:val="20"/>
                  <w:szCs w:val="20"/>
                </w:rPr>
                <w:delText>Forma preukázania:</w:delText>
              </w:r>
            </w:del>
          </w:p>
          <w:p w14:paraId="4B221A0C" w14:textId="37C46493" w:rsidR="00997F82" w:rsidDel="00B12571" w:rsidRDefault="00997F82" w:rsidP="00905190">
            <w:pPr>
              <w:pStyle w:val="Odsekzoznamu"/>
              <w:widowControl w:val="0"/>
              <w:spacing w:before="120" w:after="120" w:line="240" w:lineRule="auto"/>
              <w:ind w:left="85" w:right="85"/>
              <w:contextualSpacing w:val="0"/>
              <w:jc w:val="both"/>
              <w:rPr>
                <w:del w:id="114" w:author="Autor"/>
                <w:rFonts w:ascii="Arial" w:hAnsi="Arial" w:cs="Arial"/>
                <w:bCs/>
                <w:sz w:val="20"/>
                <w:szCs w:val="20"/>
              </w:rPr>
            </w:pPr>
            <w:del w:id="115" w:author="Autor">
              <w:r w:rsidRPr="00E97223" w:rsidDel="00B12571">
                <w:rPr>
                  <w:rFonts w:ascii="Arial" w:hAnsi="Arial" w:cs="Arial"/>
                  <w:bCs/>
                  <w:sz w:val="20"/>
                  <w:szCs w:val="20"/>
                </w:rPr>
                <w:delText>Informácie</w:delText>
              </w:r>
              <w:r w:rsidDel="00B12571">
                <w:rPr>
                  <w:rFonts w:ascii="Arial" w:hAnsi="Arial" w:cs="Arial"/>
                  <w:bCs/>
                  <w:sz w:val="20"/>
                  <w:szCs w:val="20"/>
                </w:rPr>
                <w:delText xml:space="preserve"> uvedené v žiadosti o príspevok.</w:delText>
              </w:r>
            </w:del>
          </w:p>
          <w:p w14:paraId="764E1C3E" w14:textId="3EEE6A6E" w:rsidR="00997F82" w:rsidRPr="00D3520C" w:rsidDel="00B12571" w:rsidRDefault="00997F82" w:rsidP="00905190">
            <w:pPr>
              <w:pStyle w:val="Odsekzoznamu"/>
              <w:widowControl w:val="0"/>
              <w:spacing w:before="120" w:after="120" w:line="240" w:lineRule="auto"/>
              <w:ind w:left="85" w:right="85"/>
              <w:contextualSpacing w:val="0"/>
              <w:jc w:val="both"/>
              <w:rPr>
                <w:del w:id="116" w:author="Autor"/>
                <w:rFonts w:ascii="Arial" w:hAnsi="Arial" w:cs="Arial"/>
                <w:bCs/>
                <w:sz w:val="20"/>
                <w:szCs w:val="20"/>
              </w:rPr>
            </w:pPr>
            <w:del w:id="117" w:author="Autor">
              <w:r w:rsidRPr="00D3520C" w:rsidDel="00B12571">
                <w:rPr>
                  <w:rFonts w:ascii="Arial" w:hAnsi="Arial" w:cs="Arial"/>
                  <w:bCs/>
                  <w:sz w:val="20"/>
                  <w:szCs w:val="20"/>
                </w:rPr>
                <w:delText>Žiadateľ v rámci žiadosti o príspevok definuje typ verejného obstarávania, dátum jeho vyhlásenia a</w:delText>
              </w:r>
              <w:r w:rsidDel="00B12571">
                <w:rPr>
                  <w:rFonts w:ascii="Arial" w:hAnsi="Arial" w:cs="Arial"/>
                  <w:bCs/>
                  <w:sz w:val="20"/>
                  <w:szCs w:val="20"/>
                </w:rPr>
                <w:delText> </w:delText>
              </w:r>
              <w:r w:rsidRPr="00D3520C" w:rsidDel="00B12571">
                <w:rPr>
                  <w:rFonts w:ascii="Arial" w:hAnsi="Arial" w:cs="Arial"/>
                  <w:bCs/>
                  <w:sz w:val="20"/>
                  <w:szCs w:val="20"/>
                </w:rPr>
                <w:delText xml:space="preserve">odkaz na webové sídlo, kde sa nachádza oznámenie, alebo iný obdobný dokument preukazujúci </w:delText>
              </w:r>
              <w:r w:rsidDel="00B12571">
                <w:rPr>
                  <w:rFonts w:ascii="Arial" w:hAnsi="Arial" w:cs="Arial"/>
                  <w:bCs/>
                  <w:sz w:val="20"/>
                  <w:szCs w:val="20"/>
                </w:rPr>
                <w:delText>vyhlásené verejné obstarávanie/obstarávanie.</w:delText>
              </w:r>
            </w:del>
          </w:p>
          <w:p w14:paraId="2D9E6738" w14:textId="531862D1" w:rsidR="00997F82" w:rsidDel="00B12571" w:rsidRDefault="00997F82" w:rsidP="00905190">
            <w:pPr>
              <w:pStyle w:val="Odsekzoznamu"/>
              <w:widowControl w:val="0"/>
              <w:spacing w:before="240" w:after="120" w:line="240" w:lineRule="auto"/>
              <w:ind w:left="85" w:right="85"/>
              <w:contextualSpacing w:val="0"/>
              <w:jc w:val="both"/>
              <w:rPr>
                <w:del w:id="118" w:author="Autor"/>
                <w:rFonts w:ascii="Arial" w:hAnsi="Arial" w:cs="Arial"/>
                <w:b/>
                <w:bCs/>
                <w:sz w:val="20"/>
                <w:szCs w:val="20"/>
              </w:rPr>
            </w:pPr>
            <w:del w:id="119" w:author="Autor">
              <w:r w:rsidRPr="00D3520C" w:rsidDel="00B12571">
                <w:rPr>
                  <w:rFonts w:ascii="Arial" w:hAnsi="Arial" w:cs="Arial"/>
                  <w:b/>
                  <w:bCs/>
                  <w:sz w:val="20"/>
                  <w:szCs w:val="20"/>
                </w:rPr>
                <w:delText>Spôsob overenia:</w:delText>
              </w:r>
            </w:del>
          </w:p>
          <w:p w14:paraId="30EA8A04" w14:textId="65673E40" w:rsidR="00997F82" w:rsidDel="00B12571" w:rsidRDefault="00997F82" w:rsidP="00905190">
            <w:pPr>
              <w:pStyle w:val="Odsekzoznamu"/>
              <w:widowControl w:val="0"/>
              <w:spacing w:before="120" w:after="120" w:line="240" w:lineRule="auto"/>
              <w:ind w:left="85" w:right="85"/>
              <w:contextualSpacing w:val="0"/>
              <w:jc w:val="both"/>
              <w:rPr>
                <w:del w:id="120" w:author="Autor"/>
                <w:rFonts w:ascii="Arial" w:hAnsi="Arial" w:cs="Arial"/>
                <w:bCs/>
                <w:sz w:val="20"/>
                <w:szCs w:val="20"/>
              </w:rPr>
            </w:pPr>
            <w:del w:id="121" w:author="Autor">
              <w:r w:rsidRPr="00F27DBD" w:rsidDel="00B12571">
                <w:rPr>
                  <w:rFonts w:ascii="Arial" w:hAnsi="Arial" w:cs="Arial"/>
                  <w:bCs/>
                  <w:sz w:val="20"/>
                  <w:szCs w:val="20"/>
                </w:rPr>
                <w:delText>MAS overí podmienku na základe informácií uvedených vo formulári ŽoPr.</w:delText>
              </w:r>
            </w:del>
          </w:p>
          <w:p w14:paraId="30BD778C" w14:textId="7AA22E0B" w:rsidR="00997F82" w:rsidDel="00B12571" w:rsidRDefault="00997F82" w:rsidP="00905190">
            <w:pPr>
              <w:pStyle w:val="Odsekzoznamu"/>
              <w:widowControl w:val="0"/>
              <w:spacing w:before="120" w:after="120" w:line="240" w:lineRule="auto"/>
              <w:ind w:left="85" w:right="85"/>
              <w:contextualSpacing w:val="0"/>
              <w:jc w:val="both"/>
              <w:rPr>
                <w:del w:id="122" w:author="Autor"/>
                <w:rFonts w:ascii="Arial" w:hAnsi="Arial" w:cs="Arial"/>
                <w:bCs/>
                <w:sz w:val="20"/>
                <w:szCs w:val="20"/>
              </w:rPr>
            </w:pPr>
            <w:del w:id="123" w:author="Autor">
              <w:r w:rsidDel="00B12571">
                <w:rPr>
                  <w:rFonts w:ascii="Arial" w:hAnsi="Arial" w:cs="Arial"/>
                  <w:bCs/>
                  <w:sz w:val="20"/>
                  <w:szCs w:val="20"/>
                </w:rPr>
                <w:delText>Kontrola postupov verejného obstarávania/obstarávanie v súlade so zákonom o verejnom obstarávaní a usmerneniami RO bude vykonaná po nadobudnutí účinnosti zmluvy o príspevku uzatvorenej s úspešným uchádzačom.</w:delText>
              </w:r>
            </w:del>
          </w:p>
          <w:p w14:paraId="6FA00342" w14:textId="71099CDC" w:rsidR="00997F82" w:rsidRPr="00D3520C" w:rsidDel="00B12571" w:rsidRDefault="00997F82" w:rsidP="00905190">
            <w:pPr>
              <w:pStyle w:val="Odsekzoznamu"/>
              <w:widowControl w:val="0"/>
              <w:spacing w:before="240" w:after="120" w:line="240" w:lineRule="auto"/>
              <w:ind w:left="85" w:right="85"/>
              <w:contextualSpacing w:val="0"/>
              <w:jc w:val="both"/>
              <w:rPr>
                <w:del w:id="124" w:author="Autor"/>
                <w:rFonts w:ascii="Arial" w:hAnsi="Arial" w:cs="Arial"/>
                <w:b/>
                <w:bCs/>
                <w:sz w:val="20"/>
                <w:szCs w:val="20"/>
              </w:rPr>
            </w:pPr>
            <w:del w:id="125" w:author="Autor">
              <w:r w:rsidRPr="00D3520C" w:rsidDel="00B12571">
                <w:rPr>
                  <w:rFonts w:ascii="Arial" w:hAnsi="Arial" w:cs="Arial"/>
                  <w:b/>
                  <w:bCs/>
                  <w:sz w:val="20"/>
                  <w:szCs w:val="20"/>
                </w:rPr>
                <w:delText>Upozornenie:</w:delText>
              </w:r>
            </w:del>
          </w:p>
          <w:p w14:paraId="68A9ED2A" w14:textId="6390F9F0" w:rsidR="00997F82" w:rsidRPr="00D3520C" w:rsidDel="00B12571" w:rsidRDefault="00997F82" w:rsidP="00905190">
            <w:pPr>
              <w:pStyle w:val="Odsekzoznamu"/>
              <w:widowControl w:val="0"/>
              <w:spacing w:before="120" w:after="120" w:line="240" w:lineRule="auto"/>
              <w:ind w:left="85" w:right="85"/>
              <w:contextualSpacing w:val="0"/>
              <w:jc w:val="both"/>
              <w:rPr>
                <w:del w:id="126" w:author="Autor"/>
                <w:rFonts w:ascii="Arial" w:hAnsi="Arial" w:cs="Arial"/>
                <w:bCs/>
                <w:sz w:val="20"/>
                <w:szCs w:val="20"/>
              </w:rPr>
            </w:pPr>
            <w:del w:id="127" w:author="Autor">
              <w:r w:rsidRPr="00D3520C" w:rsidDel="00B12571">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B12571">
                <w:rPr>
                  <w:rFonts w:ascii="Arial" w:hAnsi="Arial" w:cs="Arial"/>
                  <w:bCs/>
                  <w:sz w:val="20"/>
                  <w:szCs w:val="20"/>
                </w:rPr>
                <w:delText>/obstarávanie</w:delText>
              </w:r>
              <w:r w:rsidRPr="00D3520C" w:rsidDel="00B12571">
                <w:rPr>
                  <w:rFonts w:ascii="Arial" w:hAnsi="Arial" w:cs="Arial"/>
                  <w:bCs/>
                  <w:sz w:val="20"/>
                  <w:szCs w:val="20"/>
                </w:rPr>
                <w:delText xml:space="preserve"> bez identifikácie nedostatkov vo verejnom obstarávaní</w:delText>
              </w:r>
              <w:r w:rsidDel="00B12571">
                <w:rPr>
                  <w:rFonts w:ascii="Arial" w:hAnsi="Arial" w:cs="Arial"/>
                  <w:bCs/>
                  <w:sz w:val="20"/>
                  <w:szCs w:val="20"/>
                </w:rPr>
                <w:delText>/obstarávaní</w:delText>
              </w:r>
              <w:r w:rsidRPr="00D3520C" w:rsidDel="00B12571">
                <w:rPr>
                  <w:rFonts w:ascii="Arial" w:hAnsi="Arial" w:cs="Arial"/>
                  <w:bCs/>
                  <w:sz w:val="20"/>
                  <w:szCs w:val="20"/>
                </w:rPr>
                <w:delText>, ktoré by predstavovali potrebu zrušenia verejného obstarávania</w:delText>
              </w:r>
              <w:r w:rsidDel="00B12571">
                <w:rPr>
                  <w:rFonts w:ascii="Arial" w:hAnsi="Arial" w:cs="Arial"/>
                  <w:bCs/>
                  <w:sz w:val="20"/>
                  <w:szCs w:val="20"/>
                </w:rPr>
                <w:delText>/obstarávanie</w:delText>
              </w:r>
              <w:r w:rsidRPr="00D3520C" w:rsidDel="00B12571">
                <w:rPr>
                  <w:rFonts w:ascii="Arial" w:hAnsi="Arial" w:cs="Arial"/>
                  <w:bCs/>
                  <w:sz w:val="20"/>
                  <w:szCs w:val="20"/>
                </w:rPr>
                <w:delText xml:space="preserve"> alebo uplatnenia finančnej korekcie v dôsledku porušenia zákona o verejnom obstarávaní</w:delText>
              </w:r>
              <w:r w:rsidDel="00B12571">
                <w:rPr>
                  <w:rFonts w:ascii="Arial" w:hAnsi="Arial" w:cs="Arial"/>
                  <w:bCs/>
                  <w:sz w:val="20"/>
                  <w:szCs w:val="20"/>
                </w:rPr>
                <w:delText xml:space="preserve"> alebo usmernenia RO v oblasti verejného obstarávania/obstarávania</w:delText>
              </w:r>
              <w:r w:rsidRPr="00D3520C" w:rsidDel="00B12571">
                <w:rPr>
                  <w:rFonts w:ascii="Arial" w:hAnsi="Arial" w:cs="Arial"/>
                  <w:bCs/>
                  <w:sz w:val="20"/>
                  <w:szCs w:val="20"/>
                </w:rPr>
                <w:delText>.</w:delText>
              </w:r>
            </w:del>
          </w:p>
        </w:tc>
      </w:tr>
      <w:tr w:rsidR="00997F82" w:rsidRPr="0069258C" w14:paraId="73E67D94" w14:textId="77777777" w:rsidTr="00687273">
        <w:trPr>
          <w:trHeight w:val="287"/>
        </w:trPr>
        <w:tc>
          <w:tcPr>
            <w:tcW w:w="9776" w:type="dxa"/>
            <w:shd w:val="clear" w:color="auto" w:fill="F2F2F2" w:themeFill="background1" w:themeFillShade="F2"/>
            <w:vAlign w:val="center"/>
          </w:tcPr>
          <w:p w14:paraId="419E607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8" w:name="_Ref498795443"/>
            <w:r w:rsidRPr="002451DC">
              <w:rPr>
                <w:rFonts w:ascii="Arial" w:hAnsi="Arial" w:cs="Arial"/>
                <w:b/>
                <w:sz w:val="20"/>
                <w:szCs w:val="20"/>
              </w:rPr>
              <w:t xml:space="preserve">Podmienka mať povolenia na realizáciu </w:t>
            </w:r>
            <w:del w:id="129" w:author="Autor">
              <w:r w:rsidRPr="002451DC" w:rsidDel="00B12571">
                <w:rPr>
                  <w:rFonts w:ascii="Arial" w:hAnsi="Arial" w:cs="Arial"/>
                  <w:b/>
                  <w:sz w:val="20"/>
                  <w:szCs w:val="20"/>
                </w:rPr>
                <w:delText>aktivít</w:delText>
              </w:r>
            </w:del>
            <w:r w:rsidRPr="002451DC">
              <w:rPr>
                <w:rFonts w:ascii="Arial" w:hAnsi="Arial" w:cs="Arial"/>
                <w:b/>
                <w:sz w:val="20"/>
                <w:szCs w:val="20"/>
              </w:rPr>
              <w:t xml:space="preserve"> projektu</w:t>
            </w:r>
            <w:bookmarkEnd w:id="128"/>
          </w:p>
        </w:tc>
      </w:tr>
      <w:tr w:rsidR="00997F82" w:rsidRPr="006A79F0" w14:paraId="29BB0500" w14:textId="77777777" w:rsidTr="00687273">
        <w:tc>
          <w:tcPr>
            <w:tcW w:w="9776" w:type="dxa"/>
            <w:shd w:val="clear" w:color="auto" w:fill="auto"/>
          </w:tcPr>
          <w:p w14:paraId="6C6C8F3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C0671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3F3F92E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4F4896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4491A0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73793D6F"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0D36CDE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0A86C7A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6FA6213D"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53561D9D"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06BB993C"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B143661" w14:textId="77777777" w:rsidTr="00687273">
        <w:trPr>
          <w:trHeight w:val="287"/>
        </w:trPr>
        <w:tc>
          <w:tcPr>
            <w:tcW w:w="9776" w:type="dxa"/>
            <w:shd w:val="clear" w:color="auto" w:fill="F2F2F2" w:themeFill="background1" w:themeFillShade="F2"/>
            <w:vAlign w:val="center"/>
          </w:tcPr>
          <w:p w14:paraId="65F24A2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81AF23D" w14:textId="77777777" w:rsidTr="00687273">
        <w:tc>
          <w:tcPr>
            <w:tcW w:w="9776" w:type="dxa"/>
            <w:shd w:val="clear" w:color="auto" w:fill="auto"/>
          </w:tcPr>
          <w:p w14:paraId="7176EA26"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A019582" w14:textId="624F2CC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30" w:author="Autor">
              <w:r w:rsidR="00B1257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29D19709"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89C0304" w14:textId="004682AA" w:rsidR="00997F82" w:rsidRPr="006F56C3" w:rsidRDefault="00997F82" w:rsidP="009A65F5">
            <w:pPr>
              <w:pStyle w:val="Odsekzoznamu"/>
              <w:tabs>
                <w:tab w:val="left" w:pos="4096"/>
              </w:tabs>
              <w:spacing w:before="120" w:after="120" w:line="240" w:lineRule="auto"/>
              <w:ind w:left="85" w:right="85"/>
              <w:contextualSpacing w:val="0"/>
              <w:jc w:val="both"/>
              <w:rPr>
                <w:rFonts w:ascii="Arial" w:hAnsi="Arial" w:cs="Arial"/>
                <w:b/>
                <w:bCs/>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A067DF">
              <w:rPr>
                <w:rFonts w:ascii="Arial" w:hAnsi="Arial" w:cs="Arial"/>
                <w:sz w:val="20"/>
                <w:szCs w:val="20"/>
                <w:lang w:eastAsia="en-US"/>
              </w:rPr>
              <w:t xml:space="preserve">podmienky poskytnutia príspevku č. </w:t>
            </w:r>
            <w:r w:rsidR="00EF6B59" w:rsidRPr="006D029B">
              <w:rPr>
                <w:rFonts w:ascii="Arial" w:hAnsi="Arial" w:cs="Arial"/>
                <w:sz w:val="20"/>
                <w:szCs w:val="20"/>
                <w:lang w:eastAsia="en-US"/>
              </w:rPr>
              <w:t>1</w:t>
            </w:r>
            <w:ins w:id="131" w:author="Autor">
              <w:r w:rsidR="00B12571">
                <w:rPr>
                  <w:rFonts w:ascii="Arial" w:hAnsi="Arial" w:cs="Arial"/>
                  <w:sz w:val="20"/>
                  <w:szCs w:val="20"/>
                  <w:lang w:eastAsia="en-US"/>
                </w:rPr>
                <w:t>5</w:t>
              </w:r>
            </w:ins>
            <w:del w:id="132" w:author="Autor">
              <w:r w:rsidR="00AB48E1" w:rsidRPr="006D029B" w:rsidDel="00B12571">
                <w:rPr>
                  <w:rFonts w:ascii="Arial" w:hAnsi="Arial" w:cs="Arial"/>
                  <w:sz w:val="20"/>
                  <w:szCs w:val="20"/>
                  <w:lang w:eastAsia="en-US"/>
                </w:rPr>
                <w:delText>6</w:delText>
              </w:r>
            </w:del>
            <w:r w:rsidR="00EF6B59" w:rsidRPr="006D029B">
              <w:rPr>
                <w:rFonts w:ascii="Arial" w:hAnsi="Arial" w:cs="Arial"/>
                <w:sz w:val="20"/>
                <w:szCs w:val="20"/>
                <w:lang w:eastAsia="en-US"/>
              </w:rPr>
              <w:t>.</w:t>
            </w:r>
            <w:r w:rsidR="006F56C3">
              <w:rPr>
                <w:rFonts w:ascii="Arial" w:hAnsi="Arial" w:cs="Arial"/>
                <w:b/>
                <w:bCs/>
                <w:sz w:val="20"/>
                <w:szCs w:val="20"/>
                <w:lang w:eastAsia="en-US"/>
              </w:rPr>
              <w:t xml:space="preserve">    </w:t>
            </w:r>
          </w:p>
          <w:p w14:paraId="442CACF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0F5150B"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5350423"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DEC94F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4202A3A" w14:textId="77777777" w:rsidTr="00687273">
        <w:trPr>
          <w:trHeight w:val="287"/>
        </w:trPr>
        <w:tc>
          <w:tcPr>
            <w:tcW w:w="9776" w:type="dxa"/>
            <w:shd w:val="clear" w:color="auto" w:fill="F2F2F2" w:themeFill="background1" w:themeFillShade="F2"/>
            <w:vAlign w:val="center"/>
          </w:tcPr>
          <w:p w14:paraId="2CCBDE6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3" w:name="_Ref498785182"/>
            <w:r w:rsidRPr="00A268F6">
              <w:rPr>
                <w:rFonts w:ascii="Arial" w:hAnsi="Arial" w:cs="Arial"/>
                <w:b/>
                <w:sz w:val="20"/>
                <w:szCs w:val="20"/>
              </w:rPr>
              <w:t>Maximálna a minimálna výška príspevku</w:t>
            </w:r>
            <w:bookmarkEnd w:id="133"/>
          </w:p>
        </w:tc>
      </w:tr>
      <w:tr w:rsidR="00997F82" w:rsidRPr="006A79F0" w14:paraId="2F070BE7" w14:textId="77777777" w:rsidTr="00687273">
        <w:tc>
          <w:tcPr>
            <w:tcW w:w="9776" w:type="dxa"/>
            <w:shd w:val="clear" w:color="auto" w:fill="auto"/>
          </w:tcPr>
          <w:p w14:paraId="0100C2E0"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40A9A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F6B59">
              <w:rPr>
                <w:rFonts w:ascii="Arial" w:hAnsi="Arial" w:cs="Arial"/>
                <w:bCs/>
                <w:sz w:val="20"/>
                <w:szCs w:val="20"/>
              </w:rPr>
              <w:t xml:space="preserve">   </w:t>
            </w:r>
            <w:r w:rsidR="00A705BE">
              <w:rPr>
                <w:rFonts w:ascii="Arial" w:hAnsi="Arial" w:cs="Arial"/>
                <w:bCs/>
                <w:sz w:val="20"/>
                <w:szCs w:val="20"/>
              </w:rPr>
              <w:t>3 000,00</w:t>
            </w:r>
            <w:r>
              <w:rPr>
                <w:rFonts w:ascii="Arial" w:hAnsi="Arial" w:cs="Arial"/>
                <w:bCs/>
                <w:sz w:val="20"/>
                <w:szCs w:val="20"/>
              </w:rPr>
              <w:t xml:space="preserve"> EUR</w:t>
            </w:r>
          </w:p>
          <w:p w14:paraId="6CB90777" w14:textId="2F8FC98A" w:rsidR="00997F82" w:rsidRPr="007771A3" w:rsidRDefault="00997F82" w:rsidP="00CD453C">
            <w:pPr>
              <w:pStyle w:val="Odsekzoznamu"/>
              <w:spacing w:after="120" w:line="240" w:lineRule="auto"/>
              <w:ind w:left="85" w:right="85"/>
              <w:contextualSpacing w:val="0"/>
              <w:jc w:val="both"/>
              <w:rPr>
                <w:rFonts w:ascii="Arial" w:hAnsi="Arial" w:cs="Arial"/>
                <w:bCs/>
                <w:sz w:val="20"/>
                <w:szCs w:val="20"/>
              </w:rPr>
            </w:pPr>
            <w:r w:rsidRPr="007771A3">
              <w:rPr>
                <w:rFonts w:ascii="Arial" w:hAnsi="Arial" w:cs="Arial"/>
                <w:bCs/>
                <w:sz w:val="20"/>
                <w:szCs w:val="20"/>
              </w:rPr>
              <w:t xml:space="preserve">Maximálna výška príspevku: </w:t>
            </w:r>
            <w:r w:rsidR="005518A1">
              <w:rPr>
                <w:rFonts w:ascii="Arial" w:hAnsi="Arial" w:cs="Arial"/>
                <w:bCs/>
                <w:sz w:val="20"/>
                <w:szCs w:val="20"/>
              </w:rPr>
              <w:t>4</w:t>
            </w:r>
            <w:r w:rsidR="000B4151" w:rsidRPr="007771A3">
              <w:rPr>
                <w:rFonts w:ascii="Arial" w:hAnsi="Arial" w:cs="Arial"/>
                <w:bCs/>
                <w:sz w:val="20"/>
                <w:szCs w:val="20"/>
              </w:rPr>
              <w:t>0 </w:t>
            </w:r>
            <w:r w:rsidR="00A705BE" w:rsidRPr="007771A3">
              <w:rPr>
                <w:rFonts w:ascii="Arial" w:hAnsi="Arial" w:cs="Arial"/>
                <w:bCs/>
                <w:sz w:val="20"/>
                <w:szCs w:val="20"/>
              </w:rPr>
              <w:t xml:space="preserve">000,00 </w:t>
            </w:r>
            <w:r w:rsidRPr="007771A3">
              <w:rPr>
                <w:rFonts w:ascii="Arial" w:hAnsi="Arial" w:cs="Arial"/>
                <w:bCs/>
                <w:sz w:val="20"/>
                <w:szCs w:val="20"/>
              </w:rPr>
              <w:t xml:space="preserve">EUR </w:t>
            </w:r>
          </w:p>
          <w:p w14:paraId="1FE6194A" w14:textId="07F8306F" w:rsidR="00B12571" w:rsidRDefault="00B12571" w:rsidP="00CD453C">
            <w:pPr>
              <w:pStyle w:val="Odsekzoznamu"/>
              <w:keepNext/>
              <w:widowControl w:val="0"/>
              <w:spacing w:before="240" w:after="120" w:line="240" w:lineRule="auto"/>
              <w:ind w:left="85" w:right="85"/>
              <w:contextualSpacing w:val="0"/>
              <w:jc w:val="both"/>
              <w:rPr>
                <w:ins w:id="134" w:author="Autor"/>
                <w:rFonts w:ascii="Arial" w:hAnsi="Arial" w:cs="Arial"/>
                <w:b/>
                <w:bCs/>
                <w:sz w:val="20"/>
                <w:szCs w:val="20"/>
              </w:rPr>
            </w:pPr>
            <w:ins w:id="135"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4</w:t>
              </w:r>
              <w:r w:rsidR="00193832">
                <w:rPr>
                  <w:rFonts w:ascii="Arial" w:hAnsi="Arial" w:cs="Arial"/>
                  <w:b/>
                  <w:bCs/>
                  <w:sz w:val="20"/>
                  <w:szCs w:val="20"/>
                </w:rPr>
                <w:t>2 105,26</w:t>
              </w:r>
              <w:r w:rsidRPr="00163553">
                <w:rPr>
                  <w:rFonts w:ascii="Arial" w:hAnsi="Arial" w:cs="Arial"/>
                  <w:b/>
                  <w:bCs/>
                  <w:sz w:val="20"/>
                  <w:szCs w:val="20"/>
                </w:rPr>
                <w:t xml:space="preserve"> </w:t>
              </w:r>
              <w:r>
                <w:rPr>
                  <w:rFonts w:ascii="Arial" w:hAnsi="Arial" w:cs="Arial"/>
                  <w:b/>
                  <w:bCs/>
                  <w:sz w:val="20"/>
                  <w:szCs w:val="20"/>
                </w:rPr>
                <w:t>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w:t>
              </w:r>
              <w:bookmarkStart w:id="136" w:name="_GoBack"/>
              <w:bookmarkEnd w:id="136"/>
              <w:r w:rsidRPr="00163553">
                <w:rPr>
                  <w:rFonts w:ascii="Arial" w:hAnsi="Arial" w:cs="Arial"/>
                  <w:b/>
                  <w:bCs/>
                  <w:sz w:val="20"/>
                  <w:szCs w:val="20"/>
                </w:rPr>
                <w:t>ak, že zvyšné výdavky (výdavky nad túto sumu) budú odčlenené do neoprávnených výdavkov a žiadaná výška príspevku bude vypočítaná iba z tejto max. výšky COV</w:t>
              </w:r>
            </w:ins>
          </w:p>
          <w:p w14:paraId="1160547C" w14:textId="145BC6CB"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795D8A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AA5AD68"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10FA126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649FAB10"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727BDF"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r w:rsidR="00997F82" w:rsidRPr="00507076" w:rsidDel="00B12571" w14:paraId="5C42BBF0" w14:textId="018A159C" w:rsidTr="00687273">
        <w:trPr>
          <w:trHeight w:val="287"/>
          <w:del w:id="137" w:author="Autor"/>
        </w:trPr>
        <w:tc>
          <w:tcPr>
            <w:tcW w:w="9776" w:type="dxa"/>
            <w:shd w:val="clear" w:color="auto" w:fill="F2F2F2" w:themeFill="background1" w:themeFillShade="F2"/>
            <w:vAlign w:val="center"/>
          </w:tcPr>
          <w:p w14:paraId="3C607A5B" w14:textId="689A465C" w:rsidR="00997F82" w:rsidRPr="006D71F3" w:rsidDel="00B12571" w:rsidRDefault="00997F82" w:rsidP="00997F82">
            <w:pPr>
              <w:pStyle w:val="Odsekzoznamu"/>
              <w:keepNext/>
              <w:numPr>
                <w:ilvl w:val="0"/>
                <w:numId w:val="6"/>
              </w:numPr>
              <w:spacing w:before="120" w:after="120" w:line="240" w:lineRule="auto"/>
              <w:ind w:left="504" w:right="85" w:hanging="357"/>
              <w:contextualSpacing w:val="0"/>
              <w:rPr>
                <w:del w:id="138" w:author="Autor"/>
                <w:rFonts w:ascii="Arial" w:hAnsi="Arial" w:cs="Arial"/>
                <w:b/>
                <w:sz w:val="20"/>
                <w:szCs w:val="20"/>
              </w:rPr>
            </w:pPr>
            <w:del w:id="139" w:author="Autor">
              <w:r w:rsidRPr="000E034C" w:rsidDel="00B12571">
                <w:rPr>
                  <w:rFonts w:ascii="Arial" w:hAnsi="Arial" w:cs="Arial"/>
                  <w:b/>
                  <w:sz w:val="20"/>
                  <w:szCs w:val="20"/>
                </w:rPr>
                <w:delText>Časová oprávnenosť realizácie projektu</w:delText>
              </w:r>
            </w:del>
          </w:p>
        </w:tc>
      </w:tr>
      <w:tr w:rsidR="00997F82" w:rsidRPr="006A79F0" w:rsidDel="00B12571" w14:paraId="27128AEF" w14:textId="4CA6D39F" w:rsidTr="00687273">
        <w:trPr>
          <w:del w:id="140" w:author="Autor"/>
        </w:trPr>
        <w:tc>
          <w:tcPr>
            <w:tcW w:w="9776" w:type="dxa"/>
            <w:shd w:val="clear" w:color="auto" w:fill="auto"/>
          </w:tcPr>
          <w:p w14:paraId="0730DFF3" w14:textId="58DF212B" w:rsidR="00997F82" w:rsidDel="00B12571" w:rsidRDefault="00997F82" w:rsidP="009A65F5">
            <w:pPr>
              <w:pStyle w:val="Odsekzoznamu"/>
              <w:spacing w:before="120" w:after="120" w:line="240" w:lineRule="auto"/>
              <w:ind w:left="85" w:right="85"/>
              <w:contextualSpacing w:val="0"/>
              <w:jc w:val="both"/>
              <w:rPr>
                <w:del w:id="141" w:author="Autor"/>
                <w:rFonts w:ascii="Arial" w:hAnsi="Arial" w:cs="Arial"/>
                <w:b/>
                <w:bCs/>
                <w:sz w:val="20"/>
                <w:szCs w:val="20"/>
              </w:rPr>
            </w:pPr>
            <w:del w:id="142" w:author="Autor">
              <w:r w:rsidRPr="00971A5F" w:rsidDel="00B12571">
                <w:rPr>
                  <w:rFonts w:ascii="Arial" w:hAnsi="Arial" w:cs="Arial"/>
                  <w:b/>
                  <w:bCs/>
                  <w:sz w:val="20"/>
                  <w:szCs w:val="20"/>
                </w:rPr>
                <w:delText>Opis podmienky</w:delText>
              </w:r>
              <w:r w:rsidDel="00B12571">
                <w:rPr>
                  <w:rFonts w:ascii="Arial" w:hAnsi="Arial" w:cs="Arial"/>
                  <w:b/>
                  <w:bCs/>
                  <w:sz w:val="20"/>
                  <w:szCs w:val="20"/>
                </w:rPr>
                <w:delText xml:space="preserve">: </w:delText>
              </w:r>
            </w:del>
          </w:p>
          <w:p w14:paraId="790C271E" w14:textId="5BF50BF6" w:rsidR="00997F82" w:rsidDel="00B12571" w:rsidRDefault="00997F82" w:rsidP="009A65F5">
            <w:pPr>
              <w:pStyle w:val="Odsekzoznamu"/>
              <w:spacing w:before="120" w:after="120" w:line="240" w:lineRule="auto"/>
              <w:ind w:left="85" w:right="85"/>
              <w:contextualSpacing w:val="0"/>
              <w:jc w:val="both"/>
              <w:rPr>
                <w:del w:id="143" w:author="Autor"/>
                <w:rFonts w:ascii="Arial" w:hAnsi="Arial" w:cs="Arial"/>
                <w:bCs/>
                <w:sz w:val="20"/>
                <w:szCs w:val="20"/>
              </w:rPr>
            </w:pPr>
            <w:del w:id="144" w:author="Autor">
              <w:r w:rsidRPr="00A268F6" w:rsidDel="00B12571">
                <w:rPr>
                  <w:rFonts w:ascii="Arial" w:hAnsi="Arial" w:cs="Arial"/>
                  <w:bCs/>
                  <w:sz w:val="20"/>
                  <w:szCs w:val="20"/>
                </w:rPr>
                <w:delText>Ž</w:delText>
              </w:r>
              <w:r w:rsidRPr="00C84669" w:rsidDel="00B12571">
                <w:rPr>
                  <w:rFonts w:ascii="Arial" w:hAnsi="Arial" w:cs="Arial"/>
                  <w:bCs/>
                  <w:sz w:val="20"/>
                  <w:szCs w:val="20"/>
                </w:rPr>
                <w:delText>iadateľ je povinn</w:delText>
              </w:r>
              <w:r w:rsidDel="00B12571">
                <w:rPr>
                  <w:rFonts w:ascii="Arial" w:hAnsi="Arial" w:cs="Arial"/>
                  <w:bCs/>
                  <w:sz w:val="20"/>
                  <w:szCs w:val="20"/>
                </w:rPr>
                <w:delText>ý ukončiť práce na projekte do 9</w:delText>
              </w:r>
              <w:r w:rsidRPr="00C84669" w:rsidDel="00B12571">
                <w:rPr>
                  <w:rFonts w:ascii="Arial" w:hAnsi="Arial" w:cs="Arial"/>
                  <w:bCs/>
                  <w:sz w:val="20"/>
                  <w:szCs w:val="20"/>
                </w:rPr>
                <w:delText xml:space="preserve"> mesiacov od nadobudnutia účinnosti zmluvy o</w:delText>
              </w:r>
              <w:r w:rsidDel="00B12571">
                <w:rPr>
                  <w:rFonts w:ascii="Arial" w:hAnsi="Arial" w:cs="Arial"/>
                  <w:bCs/>
                  <w:sz w:val="20"/>
                  <w:szCs w:val="20"/>
                </w:rPr>
                <w:delText> </w:delText>
              </w:r>
              <w:r w:rsidRPr="00C84669" w:rsidDel="00B12571">
                <w:rPr>
                  <w:rFonts w:ascii="Arial" w:hAnsi="Arial" w:cs="Arial"/>
                  <w:bCs/>
                  <w:sz w:val="20"/>
                  <w:szCs w:val="20"/>
                </w:rPr>
                <w:delText>poskytnutí príspevku.</w:delText>
              </w:r>
            </w:del>
          </w:p>
          <w:p w14:paraId="6245B2CA" w14:textId="023BC594" w:rsidR="00997F82" w:rsidDel="00B12571" w:rsidRDefault="00997F82" w:rsidP="009A65F5">
            <w:pPr>
              <w:pStyle w:val="Odsekzoznamu"/>
              <w:spacing w:before="240" w:after="120" w:line="240" w:lineRule="auto"/>
              <w:ind w:left="85" w:right="85"/>
              <w:contextualSpacing w:val="0"/>
              <w:jc w:val="both"/>
              <w:rPr>
                <w:del w:id="145" w:author="Autor"/>
                <w:rFonts w:ascii="Arial" w:hAnsi="Arial" w:cs="Arial"/>
                <w:b/>
                <w:bCs/>
                <w:sz w:val="20"/>
                <w:szCs w:val="20"/>
              </w:rPr>
            </w:pPr>
            <w:del w:id="146" w:author="Autor">
              <w:r w:rsidRPr="00971A5F" w:rsidDel="00B12571">
                <w:rPr>
                  <w:rFonts w:ascii="Arial" w:hAnsi="Arial" w:cs="Arial"/>
                  <w:b/>
                  <w:bCs/>
                  <w:sz w:val="20"/>
                  <w:szCs w:val="20"/>
                </w:rPr>
                <w:delText>Forma preukázania</w:delText>
              </w:r>
              <w:r w:rsidDel="00B12571">
                <w:rPr>
                  <w:rFonts w:ascii="Arial" w:hAnsi="Arial" w:cs="Arial"/>
                  <w:b/>
                  <w:bCs/>
                  <w:sz w:val="20"/>
                  <w:szCs w:val="20"/>
                </w:rPr>
                <w:delText>:</w:delText>
              </w:r>
            </w:del>
          </w:p>
          <w:p w14:paraId="26E8EA31" w14:textId="2965996E" w:rsidR="00997F82" w:rsidDel="00B12571" w:rsidRDefault="00997F82" w:rsidP="009A65F5">
            <w:pPr>
              <w:pStyle w:val="Odsekzoznamu"/>
              <w:spacing w:before="120" w:after="120" w:line="240" w:lineRule="auto"/>
              <w:ind w:left="85" w:right="85"/>
              <w:contextualSpacing w:val="0"/>
              <w:jc w:val="both"/>
              <w:rPr>
                <w:del w:id="147" w:author="Autor"/>
                <w:rFonts w:ascii="Arial" w:hAnsi="Arial" w:cs="Arial"/>
                <w:bCs/>
                <w:sz w:val="20"/>
                <w:szCs w:val="20"/>
              </w:rPr>
            </w:pPr>
            <w:bookmarkStart w:id="148" w:name="_Hlk500346148"/>
            <w:del w:id="149" w:author="Autor">
              <w:r w:rsidDel="00B12571">
                <w:rPr>
                  <w:rFonts w:ascii="Arial" w:hAnsi="Arial" w:cs="Arial"/>
                  <w:bCs/>
                  <w:sz w:val="20"/>
                  <w:szCs w:val="20"/>
                </w:rPr>
                <w:delText xml:space="preserve">Informácie uvedené v žiadosti o príspevok. </w:delText>
              </w:r>
              <w:r w:rsidRPr="009771B1" w:rsidDel="00B12571">
                <w:rPr>
                  <w:rFonts w:ascii="Arial" w:hAnsi="Arial" w:cs="Arial"/>
                  <w:bCs/>
                  <w:sz w:val="20"/>
                  <w:szCs w:val="20"/>
                </w:rPr>
                <w:delText xml:space="preserve">Žiadateľ v časti </w:delText>
              </w:r>
              <w:r w:rsidRPr="00D01EF0" w:rsidDel="00B12571">
                <w:rPr>
                  <w:rFonts w:ascii="Arial" w:hAnsi="Arial" w:cs="Arial"/>
                  <w:bCs/>
                  <w:sz w:val="20"/>
                  <w:szCs w:val="20"/>
                </w:rPr>
                <w:delText>10</w:delText>
              </w:r>
              <w:r w:rsidRPr="009771B1" w:rsidDel="00B12571">
                <w:rPr>
                  <w:rFonts w:ascii="Arial" w:hAnsi="Arial" w:cs="Arial"/>
                  <w:bCs/>
                  <w:sz w:val="20"/>
                  <w:szCs w:val="20"/>
                </w:rPr>
                <w:delText xml:space="preserve"> Formulára ŽoPr čestne vyhlási, že ukončí práce na projekte do 9 mesiacov od nadobudnutia účinnosti zmluvy o príspevku.</w:delText>
              </w:r>
            </w:del>
          </w:p>
          <w:bookmarkEnd w:id="148"/>
          <w:p w14:paraId="506D287A" w14:textId="7499A0C7" w:rsidR="00997F82" w:rsidDel="00B12571" w:rsidRDefault="00997F82" w:rsidP="009A65F5">
            <w:pPr>
              <w:pStyle w:val="Odsekzoznamu"/>
              <w:keepNext/>
              <w:spacing w:before="240" w:after="120" w:line="240" w:lineRule="auto"/>
              <w:ind w:left="85" w:right="85"/>
              <w:contextualSpacing w:val="0"/>
              <w:jc w:val="both"/>
              <w:rPr>
                <w:del w:id="150" w:author="Autor"/>
                <w:rFonts w:ascii="Arial" w:hAnsi="Arial" w:cs="Arial"/>
                <w:b/>
                <w:bCs/>
                <w:sz w:val="20"/>
                <w:szCs w:val="20"/>
              </w:rPr>
            </w:pPr>
            <w:del w:id="151" w:author="Autor">
              <w:r w:rsidRPr="00543D57" w:rsidDel="00B12571">
                <w:rPr>
                  <w:rFonts w:ascii="Arial" w:hAnsi="Arial" w:cs="Arial"/>
                  <w:b/>
                  <w:bCs/>
                  <w:sz w:val="20"/>
                  <w:szCs w:val="20"/>
                </w:rPr>
                <w:delText>Spôsob overenia:</w:delText>
              </w:r>
            </w:del>
          </w:p>
          <w:p w14:paraId="06B69F86" w14:textId="2AEC773B" w:rsidR="00997F82" w:rsidRPr="00971A5F" w:rsidDel="00B12571" w:rsidRDefault="00997F82" w:rsidP="009A65F5">
            <w:pPr>
              <w:pStyle w:val="Odsekzoznamu"/>
              <w:spacing w:before="120" w:after="120" w:line="240" w:lineRule="auto"/>
              <w:ind w:left="85" w:right="85"/>
              <w:contextualSpacing w:val="0"/>
              <w:jc w:val="both"/>
              <w:rPr>
                <w:del w:id="152" w:author="Autor"/>
                <w:rFonts w:ascii="Arial" w:hAnsi="Arial" w:cs="Arial"/>
                <w:bCs/>
                <w:sz w:val="20"/>
                <w:szCs w:val="20"/>
              </w:rPr>
            </w:pPr>
            <w:del w:id="153" w:author="Autor">
              <w:r w:rsidRPr="00855874" w:rsidDel="00B12571">
                <w:rPr>
                  <w:rFonts w:ascii="Arial" w:hAnsi="Arial" w:cs="Arial"/>
                  <w:bCs/>
                  <w:sz w:val="20"/>
                  <w:szCs w:val="20"/>
                </w:rPr>
                <w:delText>MAS overí znenie čestného vyhlásenia, ktoré tvorí súčasť formulára ŽoPr.</w:delText>
              </w:r>
            </w:del>
          </w:p>
        </w:tc>
      </w:tr>
      <w:tr w:rsidR="00997F82" w:rsidRPr="00507076" w:rsidDel="00B12571" w14:paraId="0425199D" w14:textId="06A57643" w:rsidTr="00687273">
        <w:trPr>
          <w:trHeight w:val="287"/>
          <w:del w:id="154" w:author="Autor"/>
        </w:trPr>
        <w:tc>
          <w:tcPr>
            <w:tcW w:w="9776" w:type="dxa"/>
            <w:shd w:val="clear" w:color="auto" w:fill="F2F2F2" w:themeFill="background1" w:themeFillShade="F2"/>
            <w:vAlign w:val="center"/>
          </w:tcPr>
          <w:p w14:paraId="0D68AF98" w14:textId="2F0FA7CF" w:rsidR="00997F82" w:rsidRPr="006D71F3" w:rsidDel="00B12571" w:rsidRDefault="00997F82" w:rsidP="00997F82">
            <w:pPr>
              <w:pStyle w:val="Odsekzoznamu"/>
              <w:keepNext/>
              <w:numPr>
                <w:ilvl w:val="0"/>
                <w:numId w:val="6"/>
              </w:numPr>
              <w:spacing w:before="120" w:after="120" w:line="240" w:lineRule="auto"/>
              <w:ind w:left="504" w:right="85" w:hanging="357"/>
              <w:contextualSpacing w:val="0"/>
              <w:rPr>
                <w:del w:id="155" w:author="Autor"/>
                <w:rFonts w:ascii="Arial" w:hAnsi="Arial" w:cs="Arial"/>
                <w:b/>
                <w:sz w:val="20"/>
                <w:szCs w:val="20"/>
              </w:rPr>
            </w:pPr>
            <w:del w:id="156" w:author="Autor">
              <w:r w:rsidRPr="000E017D" w:rsidDel="00B12571">
                <w:rPr>
                  <w:rFonts w:ascii="Arial" w:hAnsi="Arial" w:cs="Arial"/>
                  <w:b/>
                  <w:sz w:val="20"/>
                  <w:szCs w:val="20"/>
                </w:rPr>
                <w:delText>Podmienky poskytnutia príspevku z hľadiska definovania merateľných ukazovateľov projektu</w:delText>
              </w:r>
            </w:del>
          </w:p>
        </w:tc>
      </w:tr>
      <w:tr w:rsidR="00997F82" w:rsidRPr="006A79F0" w:rsidDel="00B12571" w14:paraId="19F0A1C9" w14:textId="52F7F877" w:rsidTr="00687273">
        <w:trPr>
          <w:del w:id="157" w:author="Autor"/>
        </w:trPr>
        <w:tc>
          <w:tcPr>
            <w:tcW w:w="9776" w:type="dxa"/>
            <w:tcBorders>
              <w:bottom w:val="single" w:sz="4" w:space="0" w:color="auto"/>
            </w:tcBorders>
            <w:shd w:val="clear" w:color="auto" w:fill="auto"/>
          </w:tcPr>
          <w:p w14:paraId="1E5442C7" w14:textId="22CC0844" w:rsidR="00997F82" w:rsidDel="00B12571" w:rsidRDefault="00997F82" w:rsidP="009A65F5">
            <w:pPr>
              <w:pStyle w:val="Odsekzoznamu"/>
              <w:spacing w:before="120" w:after="120" w:line="240" w:lineRule="auto"/>
              <w:ind w:left="85" w:right="85"/>
              <w:contextualSpacing w:val="0"/>
              <w:jc w:val="both"/>
              <w:rPr>
                <w:del w:id="158" w:author="Autor"/>
                <w:rFonts w:ascii="Arial" w:hAnsi="Arial" w:cs="Arial"/>
                <w:b/>
                <w:bCs/>
                <w:sz w:val="20"/>
                <w:szCs w:val="20"/>
              </w:rPr>
            </w:pPr>
            <w:del w:id="159" w:author="Autor">
              <w:r w:rsidRPr="00971A5F" w:rsidDel="00B12571">
                <w:rPr>
                  <w:rFonts w:ascii="Arial" w:hAnsi="Arial" w:cs="Arial"/>
                  <w:b/>
                  <w:bCs/>
                  <w:sz w:val="20"/>
                  <w:szCs w:val="20"/>
                </w:rPr>
                <w:delText>Opis podmienky</w:delText>
              </w:r>
              <w:r w:rsidDel="00B12571">
                <w:rPr>
                  <w:rFonts w:ascii="Arial" w:hAnsi="Arial" w:cs="Arial"/>
                  <w:b/>
                  <w:bCs/>
                  <w:sz w:val="20"/>
                  <w:szCs w:val="20"/>
                </w:rPr>
                <w:delText xml:space="preserve">: </w:delText>
              </w:r>
            </w:del>
          </w:p>
          <w:p w14:paraId="21927C40" w14:textId="13F17A73" w:rsidR="00997F82" w:rsidDel="00B12571" w:rsidRDefault="00997F82" w:rsidP="009A65F5">
            <w:pPr>
              <w:pStyle w:val="Odsekzoznamu"/>
              <w:spacing w:before="120" w:after="120" w:line="240" w:lineRule="auto"/>
              <w:ind w:left="85" w:right="85"/>
              <w:contextualSpacing w:val="0"/>
              <w:jc w:val="both"/>
              <w:rPr>
                <w:del w:id="160" w:author="Autor"/>
                <w:rFonts w:ascii="Arial" w:hAnsi="Arial" w:cs="Arial"/>
                <w:bCs/>
                <w:sz w:val="20"/>
                <w:szCs w:val="20"/>
              </w:rPr>
            </w:pPr>
            <w:del w:id="161" w:author="Autor">
              <w:r w:rsidRPr="000E017D" w:rsidDel="00B12571">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0BB56052" w14:textId="5C4C0A16" w:rsidR="00997F82" w:rsidDel="00B12571" w:rsidRDefault="00997F82" w:rsidP="009A65F5">
            <w:pPr>
              <w:pStyle w:val="Odsekzoznamu"/>
              <w:spacing w:before="240" w:after="120" w:line="240" w:lineRule="auto"/>
              <w:ind w:left="85" w:right="85"/>
              <w:contextualSpacing w:val="0"/>
              <w:jc w:val="both"/>
              <w:rPr>
                <w:del w:id="162" w:author="Autor"/>
                <w:rFonts w:ascii="Arial" w:hAnsi="Arial" w:cs="Arial"/>
                <w:b/>
                <w:bCs/>
                <w:sz w:val="20"/>
                <w:szCs w:val="20"/>
              </w:rPr>
            </w:pPr>
            <w:del w:id="163" w:author="Autor">
              <w:r w:rsidRPr="00971A5F" w:rsidDel="00B12571">
                <w:rPr>
                  <w:rFonts w:ascii="Arial" w:hAnsi="Arial" w:cs="Arial"/>
                  <w:b/>
                  <w:bCs/>
                  <w:sz w:val="20"/>
                  <w:szCs w:val="20"/>
                </w:rPr>
                <w:delText xml:space="preserve">Forma preukázania: </w:delText>
              </w:r>
            </w:del>
          </w:p>
          <w:p w14:paraId="483CDEB0" w14:textId="187C091D" w:rsidR="00997F82" w:rsidDel="00B12571" w:rsidRDefault="00997F82" w:rsidP="009A65F5">
            <w:pPr>
              <w:pStyle w:val="Odsekzoznamu"/>
              <w:spacing w:before="120" w:after="120" w:line="240" w:lineRule="auto"/>
              <w:ind w:left="85" w:right="85"/>
              <w:contextualSpacing w:val="0"/>
              <w:jc w:val="both"/>
              <w:rPr>
                <w:del w:id="164" w:author="Autor"/>
                <w:rFonts w:ascii="Arial" w:hAnsi="Arial" w:cs="Arial"/>
                <w:bCs/>
                <w:sz w:val="20"/>
                <w:szCs w:val="20"/>
              </w:rPr>
            </w:pPr>
            <w:del w:id="165" w:author="Autor">
              <w:r w:rsidDel="00B12571">
                <w:rPr>
                  <w:rFonts w:ascii="Arial" w:hAnsi="Arial" w:cs="Arial"/>
                  <w:bCs/>
                  <w:sz w:val="20"/>
                  <w:szCs w:val="20"/>
                </w:rPr>
                <w:delText>Informácie uvedené v žiadosti o príspevok.</w:delText>
              </w:r>
            </w:del>
          </w:p>
          <w:p w14:paraId="6237E8EA" w14:textId="0CDE62A3" w:rsidR="00997F82" w:rsidDel="00B12571" w:rsidRDefault="00997F82" w:rsidP="009A65F5">
            <w:pPr>
              <w:pStyle w:val="Odsekzoznamu"/>
              <w:spacing w:before="240" w:after="120" w:line="240" w:lineRule="auto"/>
              <w:ind w:left="85" w:right="85"/>
              <w:contextualSpacing w:val="0"/>
              <w:jc w:val="both"/>
              <w:rPr>
                <w:del w:id="166" w:author="Autor"/>
                <w:rFonts w:ascii="Arial" w:hAnsi="Arial" w:cs="Arial"/>
                <w:b/>
                <w:bCs/>
                <w:sz w:val="20"/>
                <w:szCs w:val="20"/>
              </w:rPr>
            </w:pPr>
            <w:del w:id="167" w:author="Autor">
              <w:r w:rsidDel="00B12571">
                <w:rPr>
                  <w:rFonts w:ascii="Arial" w:hAnsi="Arial" w:cs="Arial"/>
                  <w:b/>
                  <w:bCs/>
                  <w:sz w:val="20"/>
                  <w:szCs w:val="20"/>
                </w:rPr>
                <w:delText>Spôsob overenia</w:delText>
              </w:r>
              <w:r w:rsidRPr="003346B4" w:rsidDel="00B12571">
                <w:rPr>
                  <w:rFonts w:ascii="Arial" w:hAnsi="Arial" w:cs="Arial"/>
                  <w:b/>
                  <w:bCs/>
                  <w:sz w:val="20"/>
                  <w:szCs w:val="20"/>
                </w:rPr>
                <w:delText>:</w:delText>
              </w:r>
            </w:del>
          </w:p>
          <w:p w14:paraId="15EF5731" w14:textId="67FC3E89" w:rsidR="00997F82" w:rsidRPr="003346B4" w:rsidDel="00B12571" w:rsidRDefault="00997F82" w:rsidP="009A65F5">
            <w:pPr>
              <w:pStyle w:val="Odsekzoznamu"/>
              <w:spacing w:before="120" w:after="120" w:line="240" w:lineRule="auto"/>
              <w:ind w:left="85" w:right="85"/>
              <w:contextualSpacing w:val="0"/>
              <w:jc w:val="both"/>
              <w:rPr>
                <w:del w:id="168" w:author="Autor"/>
                <w:rFonts w:ascii="Arial" w:hAnsi="Arial" w:cs="Arial"/>
                <w:bCs/>
                <w:sz w:val="20"/>
                <w:szCs w:val="20"/>
              </w:rPr>
            </w:pPr>
            <w:del w:id="169" w:author="Autor">
              <w:r w:rsidRPr="003346B4" w:rsidDel="00B12571">
                <w:rPr>
                  <w:rFonts w:ascii="Arial" w:hAnsi="Arial" w:cs="Arial"/>
                  <w:bCs/>
                  <w:sz w:val="20"/>
                  <w:szCs w:val="20"/>
                </w:rPr>
                <w:delText>MAS overí splnenie podmienky na základe formulára ŽoPr</w:delText>
              </w:r>
              <w:r w:rsidDel="00B12571">
                <w:rPr>
                  <w:rFonts w:ascii="Arial" w:hAnsi="Arial" w:cs="Arial"/>
                  <w:bCs/>
                  <w:sz w:val="20"/>
                  <w:szCs w:val="20"/>
                </w:rPr>
                <w:delText>.</w:delText>
              </w:r>
            </w:del>
          </w:p>
        </w:tc>
      </w:tr>
      <w:tr w:rsidR="00997F82" w:rsidRPr="00507076" w:rsidDel="00B12571" w14:paraId="7801B42D" w14:textId="62616EA0" w:rsidTr="00687273">
        <w:trPr>
          <w:del w:id="170" w:author="Autor"/>
        </w:trPr>
        <w:tc>
          <w:tcPr>
            <w:tcW w:w="9776" w:type="dxa"/>
            <w:shd w:val="clear" w:color="auto" w:fill="F2F2F2" w:themeFill="background1" w:themeFillShade="F2"/>
          </w:tcPr>
          <w:p w14:paraId="3F7B4B3A" w14:textId="3ED3E769" w:rsidR="00997F82" w:rsidRPr="006D71F3" w:rsidDel="00B12571" w:rsidRDefault="00997F82" w:rsidP="00556E68">
            <w:pPr>
              <w:pStyle w:val="Odsekzoznamu"/>
              <w:keepNext/>
              <w:widowControl w:val="0"/>
              <w:numPr>
                <w:ilvl w:val="0"/>
                <w:numId w:val="6"/>
              </w:numPr>
              <w:spacing w:before="120" w:after="120" w:line="240" w:lineRule="auto"/>
              <w:ind w:left="504" w:right="85" w:hanging="357"/>
              <w:contextualSpacing w:val="0"/>
              <w:rPr>
                <w:del w:id="171" w:author="Autor"/>
                <w:rFonts w:ascii="Arial" w:hAnsi="Arial" w:cs="Arial"/>
                <w:b/>
                <w:sz w:val="20"/>
                <w:szCs w:val="20"/>
              </w:rPr>
            </w:pPr>
            <w:del w:id="172" w:author="Autor">
              <w:r w:rsidDel="00B12571">
                <w:rPr>
                  <w:rFonts w:ascii="Arial" w:hAnsi="Arial" w:cs="Arial"/>
                  <w:b/>
                  <w:sz w:val="20"/>
                  <w:szCs w:val="20"/>
                </w:rPr>
                <w:delText>S</w:delText>
              </w:r>
              <w:r w:rsidRPr="00D82944" w:rsidDel="00B12571">
                <w:rPr>
                  <w:rFonts w:ascii="Arial" w:hAnsi="Arial" w:cs="Arial"/>
                  <w:b/>
                  <w:sz w:val="20"/>
                  <w:szCs w:val="20"/>
                </w:rPr>
                <w:delText>úlad s požiadavkami v oblasti dopadu projekt</w:delText>
              </w:r>
              <w:r w:rsidDel="00B12571">
                <w:rPr>
                  <w:rFonts w:ascii="Arial" w:hAnsi="Arial" w:cs="Arial"/>
                  <w:b/>
                  <w:sz w:val="20"/>
                  <w:szCs w:val="20"/>
                </w:rPr>
                <w:delText>u</w:delText>
              </w:r>
              <w:r w:rsidRPr="00D82944" w:rsidDel="00B12571">
                <w:rPr>
                  <w:rFonts w:ascii="Arial" w:hAnsi="Arial" w:cs="Arial"/>
                  <w:b/>
                  <w:sz w:val="20"/>
                  <w:szCs w:val="20"/>
                </w:rPr>
                <w:delText xml:space="preserve"> na územia sústavy NATURA 2000</w:delText>
              </w:r>
            </w:del>
          </w:p>
        </w:tc>
      </w:tr>
      <w:tr w:rsidR="00997F82" w:rsidRPr="006A79F0" w:rsidDel="00B12571" w14:paraId="03C39831" w14:textId="55E97BDF" w:rsidTr="00687273">
        <w:trPr>
          <w:del w:id="173" w:author="Autor"/>
        </w:trPr>
        <w:tc>
          <w:tcPr>
            <w:tcW w:w="9776" w:type="dxa"/>
            <w:tcBorders>
              <w:bottom w:val="single" w:sz="4" w:space="0" w:color="auto"/>
            </w:tcBorders>
            <w:shd w:val="clear" w:color="auto" w:fill="auto"/>
          </w:tcPr>
          <w:p w14:paraId="746A26D1" w14:textId="6684DED8" w:rsidR="00997F82" w:rsidDel="00B12571" w:rsidRDefault="00997F82" w:rsidP="00556E68">
            <w:pPr>
              <w:pStyle w:val="Odsekzoznamu"/>
              <w:widowControl w:val="0"/>
              <w:spacing w:before="120" w:after="120" w:line="240" w:lineRule="auto"/>
              <w:ind w:left="85" w:right="85"/>
              <w:contextualSpacing w:val="0"/>
              <w:jc w:val="both"/>
              <w:rPr>
                <w:del w:id="174" w:author="Autor"/>
                <w:rFonts w:ascii="Arial" w:hAnsi="Arial" w:cs="Arial"/>
                <w:b/>
                <w:bCs/>
                <w:sz w:val="20"/>
                <w:szCs w:val="20"/>
              </w:rPr>
            </w:pPr>
            <w:del w:id="175" w:author="Autor">
              <w:r w:rsidRPr="00971A5F" w:rsidDel="00B12571">
                <w:rPr>
                  <w:rFonts w:ascii="Arial" w:hAnsi="Arial" w:cs="Arial"/>
                  <w:b/>
                  <w:bCs/>
                  <w:sz w:val="20"/>
                  <w:szCs w:val="20"/>
                </w:rPr>
                <w:delText>Opis podmienky</w:delText>
              </w:r>
              <w:r w:rsidDel="00B12571">
                <w:rPr>
                  <w:rFonts w:ascii="Arial" w:hAnsi="Arial" w:cs="Arial"/>
                  <w:b/>
                  <w:bCs/>
                  <w:sz w:val="20"/>
                  <w:szCs w:val="20"/>
                </w:rPr>
                <w:delText xml:space="preserve">: </w:delText>
              </w:r>
            </w:del>
          </w:p>
          <w:p w14:paraId="27602586" w14:textId="1341590B" w:rsidR="00997F82" w:rsidDel="00B12571" w:rsidRDefault="00997F82" w:rsidP="009A65F5">
            <w:pPr>
              <w:pStyle w:val="Odsekzoznamu"/>
              <w:spacing w:before="120" w:after="120" w:line="240" w:lineRule="auto"/>
              <w:ind w:left="85" w:right="85"/>
              <w:contextualSpacing w:val="0"/>
              <w:jc w:val="both"/>
              <w:rPr>
                <w:del w:id="176" w:author="Autor"/>
                <w:rFonts w:ascii="Arial" w:hAnsi="Arial" w:cs="Arial"/>
                <w:bCs/>
                <w:sz w:val="20"/>
                <w:szCs w:val="20"/>
              </w:rPr>
            </w:pPr>
            <w:del w:id="177" w:author="Autor">
              <w:r w:rsidRPr="00A80F34" w:rsidDel="00B12571">
                <w:rPr>
                  <w:rFonts w:ascii="Arial" w:hAnsi="Arial" w:cs="Arial"/>
                  <w:bCs/>
                  <w:sz w:val="20"/>
                  <w:szCs w:val="20"/>
                </w:rPr>
                <w:delText>Projekt, ktorý je predmetom Ž</w:delText>
              </w:r>
              <w:r w:rsidDel="00B12571">
                <w:rPr>
                  <w:rFonts w:ascii="Arial" w:hAnsi="Arial" w:cs="Arial"/>
                  <w:bCs/>
                  <w:sz w:val="20"/>
                  <w:szCs w:val="20"/>
                </w:rPr>
                <w:delText>o</w:delText>
              </w:r>
              <w:r w:rsidRPr="00A80F34" w:rsidDel="00B12571">
                <w:rPr>
                  <w:rFonts w:ascii="Arial" w:hAnsi="Arial" w:cs="Arial"/>
                  <w:bCs/>
                  <w:sz w:val="20"/>
                  <w:szCs w:val="20"/>
                </w:rPr>
                <w:delText>P</w:delText>
              </w:r>
              <w:r w:rsidDel="00B12571">
                <w:rPr>
                  <w:rFonts w:ascii="Arial" w:hAnsi="Arial" w:cs="Arial"/>
                  <w:bCs/>
                  <w:sz w:val="20"/>
                  <w:szCs w:val="20"/>
                </w:rPr>
                <w:delText>r</w:delText>
              </w:r>
              <w:r w:rsidRPr="00A80F34" w:rsidDel="00B12571">
                <w:rPr>
                  <w:rFonts w:ascii="Arial" w:hAnsi="Arial" w:cs="Arial"/>
                  <w:bCs/>
                  <w:sz w:val="20"/>
                  <w:szCs w:val="20"/>
                </w:rPr>
                <w:delText>, nesmie mať významný nepriaznivý vplyv na</w:delText>
              </w:r>
              <w:r w:rsidDel="00B12571">
                <w:rPr>
                  <w:rFonts w:ascii="Arial" w:hAnsi="Arial" w:cs="Arial"/>
                  <w:bCs/>
                  <w:sz w:val="20"/>
                  <w:szCs w:val="20"/>
                </w:rPr>
                <w:delText xml:space="preserve"> </w:delText>
              </w:r>
              <w:r w:rsidRPr="00A80F34" w:rsidDel="00B12571">
                <w:rPr>
                  <w:rFonts w:ascii="Arial" w:hAnsi="Arial" w:cs="Arial"/>
                  <w:bCs/>
                  <w:sz w:val="20"/>
                  <w:szCs w:val="20"/>
                </w:rPr>
                <w:delText>územia sústavy NATURA 2000.</w:delText>
              </w:r>
            </w:del>
          </w:p>
          <w:p w14:paraId="2E8C5A6D" w14:textId="5899FB12" w:rsidR="00997F82" w:rsidDel="00B12571" w:rsidRDefault="00997F82" w:rsidP="009A65F5">
            <w:pPr>
              <w:pStyle w:val="Odsekzoznamu"/>
              <w:spacing w:before="240" w:after="120" w:line="240" w:lineRule="auto"/>
              <w:ind w:left="85" w:right="85"/>
              <w:contextualSpacing w:val="0"/>
              <w:jc w:val="both"/>
              <w:rPr>
                <w:del w:id="178" w:author="Autor"/>
                <w:rFonts w:ascii="Arial" w:hAnsi="Arial" w:cs="Arial"/>
                <w:b/>
                <w:bCs/>
                <w:sz w:val="20"/>
                <w:szCs w:val="20"/>
              </w:rPr>
            </w:pPr>
            <w:del w:id="179" w:author="Autor">
              <w:r w:rsidRPr="00971A5F" w:rsidDel="00B12571">
                <w:rPr>
                  <w:rFonts w:ascii="Arial" w:hAnsi="Arial" w:cs="Arial"/>
                  <w:b/>
                  <w:bCs/>
                  <w:sz w:val="20"/>
                  <w:szCs w:val="20"/>
                </w:rPr>
                <w:delText xml:space="preserve">Forma preukázania: </w:delText>
              </w:r>
            </w:del>
          </w:p>
          <w:p w14:paraId="5975CBC8" w14:textId="61B54B52" w:rsidR="00997F82" w:rsidDel="00B12571" w:rsidRDefault="00997F82" w:rsidP="009A65F5">
            <w:pPr>
              <w:pStyle w:val="Odsekzoznamu"/>
              <w:spacing w:before="120" w:after="120" w:line="240" w:lineRule="auto"/>
              <w:ind w:left="85" w:right="85"/>
              <w:contextualSpacing w:val="0"/>
              <w:jc w:val="both"/>
              <w:rPr>
                <w:del w:id="180" w:author="Autor"/>
                <w:rFonts w:ascii="Arial" w:hAnsi="Arial" w:cs="Arial"/>
                <w:bCs/>
                <w:sz w:val="20"/>
                <w:szCs w:val="20"/>
              </w:rPr>
            </w:pPr>
            <w:del w:id="181" w:author="Autor">
              <w:r w:rsidRPr="00A80F34" w:rsidDel="00B12571">
                <w:rPr>
                  <w:rFonts w:ascii="Arial" w:hAnsi="Arial" w:cs="Arial"/>
                  <w:bCs/>
                  <w:sz w:val="20"/>
                  <w:szCs w:val="20"/>
                </w:rPr>
                <w:delText xml:space="preserve">Osobitná príloha ŽoPr - Doklady preukazujúce </w:delText>
              </w:r>
              <w:r w:rsidDel="00B12571">
                <w:rPr>
                  <w:rFonts w:ascii="Arial" w:hAnsi="Arial" w:cs="Arial"/>
                  <w:bCs/>
                  <w:sz w:val="20"/>
                  <w:szCs w:val="20"/>
                </w:rPr>
                <w:delText>plnenie požiadaviek v oblasti dopadu projektu na územia sústavy Natura 2000.</w:delText>
              </w:r>
            </w:del>
          </w:p>
          <w:p w14:paraId="17179CBD" w14:textId="5B7600A6" w:rsidR="00997F82" w:rsidDel="00B12571" w:rsidRDefault="00997F82" w:rsidP="00556E68">
            <w:pPr>
              <w:pStyle w:val="Odsekzoznamu"/>
              <w:keepNext/>
              <w:widowControl w:val="0"/>
              <w:spacing w:before="240" w:after="120" w:line="240" w:lineRule="auto"/>
              <w:ind w:left="85" w:right="85"/>
              <w:contextualSpacing w:val="0"/>
              <w:jc w:val="both"/>
              <w:rPr>
                <w:del w:id="182" w:author="Autor"/>
                <w:rFonts w:ascii="Arial" w:hAnsi="Arial" w:cs="Arial"/>
                <w:b/>
                <w:bCs/>
                <w:sz w:val="20"/>
                <w:szCs w:val="20"/>
              </w:rPr>
            </w:pPr>
            <w:del w:id="183" w:author="Autor">
              <w:r w:rsidDel="00B12571">
                <w:rPr>
                  <w:rFonts w:ascii="Arial" w:hAnsi="Arial" w:cs="Arial"/>
                  <w:b/>
                  <w:bCs/>
                  <w:sz w:val="20"/>
                  <w:szCs w:val="20"/>
                </w:rPr>
                <w:delText>Spôsob overenia</w:delText>
              </w:r>
              <w:r w:rsidRPr="003346B4" w:rsidDel="00B12571">
                <w:rPr>
                  <w:rFonts w:ascii="Arial" w:hAnsi="Arial" w:cs="Arial"/>
                  <w:b/>
                  <w:bCs/>
                  <w:sz w:val="20"/>
                  <w:szCs w:val="20"/>
                </w:rPr>
                <w:delText>:</w:delText>
              </w:r>
            </w:del>
          </w:p>
          <w:p w14:paraId="7FE4B368" w14:textId="4C6EE8E5" w:rsidR="00997F82" w:rsidRPr="00971A5F" w:rsidDel="00B12571" w:rsidRDefault="00997F82" w:rsidP="009A65F5">
            <w:pPr>
              <w:pStyle w:val="Odsekzoznamu"/>
              <w:spacing w:before="120" w:after="120" w:line="240" w:lineRule="auto"/>
              <w:ind w:left="85" w:right="85"/>
              <w:contextualSpacing w:val="0"/>
              <w:jc w:val="both"/>
              <w:rPr>
                <w:del w:id="184" w:author="Autor"/>
                <w:rFonts w:ascii="Arial" w:hAnsi="Arial" w:cs="Arial"/>
                <w:b/>
                <w:bCs/>
                <w:sz w:val="20"/>
                <w:szCs w:val="20"/>
              </w:rPr>
            </w:pPr>
            <w:del w:id="185" w:author="Autor">
              <w:r w:rsidRPr="003346B4" w:rsidDel="00B12571">
                <w:rPr>
                  <w:rFonts w:ascii="Arial" w:hAnsi="Arial" w:cs="Arial"/>
                  <w:bCs/>
                  <w:sz w:val="20"/>
                  <w:szCs w:val="20"/>
                </w:rPr>
                <w:delText xml:space="preserve">MAS overí splnenie podmienky na základe </w:delText>
              </w:r>
              <w:r w:rsidRPr="00912CA6" w:rsidDel="00B12571">
                <w:rPr>
                  <w:rFonts w:ascii="Arial" w:hAnsi="Arial" w:cs="Arial"/>
                  <w:bCs/>
                  <w:sz w:val="20"/>
                  <w:szCs w:val="20"/>
                </w:rPr>
                <w:delText>na základe predložených dokladov</w:delText>
              </w:r>
              <w:r w:rsidDel="00B12571">
                <w:rPr>
                  <w:rFonts w:ascii="Arial" w:hAnsi="Arial" w:cs="Arial"/>
                  <w:bCs/>
                  <w:sz w:val="20"/>
                  <w:szCs w:val="20"/>
                </w:rPr>
                <w:delText>.</w:delText>
              </w:r>
            </w:del>
          </w:p>
        </w:tc>
      </w:tr>
      <w:tr w:rsidR="00997F82" w:rsidRPr="00507076" w:rsidDel="00B12571" w14:paraId="2FBD419A" w14:textId="645995B7" w:rsidTr="00687273">
        <w:trPr>
          <w:del w:id="186" w:author="Autor"/>
        </w:trPr>
        <w:tc>
          <w:tcPr>
            <w:tcW w:w="9776" w:type="dxa"/>
            <w:shd w:val="clear" w:color="auto" w:fill="F2F2F2" w:themeFill="background1" w:themeFillShade="F2"/>
          </w:tcPr>
          <w:p w14:paraId="01B24993" w14:textId="1A5FB2C3" w:rsidR="00997F82" w:rsidRPr="006D71F3" w:rsidDel="00B12571" w:rsidRDefault="00997F82" w:rsidP="00997F82">
            <w:pPr>
              <w:pStyle w:val="Odsekzoznamu"/>
              <w:keepNext/>
              <w:numPr>
                <w:ilvl w:val="0"/>
                <w:numId w:val="6"/>
              </w:numPr>
              <w:spacing w:before="120" w:after="120" w:line="240" w:lineRule="auto"/>
              <w:ind w:left="504" w:right="85" w:hanging="357"/>
              <w:contextualSpacing w:val="0"/>
              <w:rPr>
                <w:del w:id="187" w:author="Autor"/>
                <w:rFonts w:ascii="Arial" w:hAnsi="Arial" w:cs="Arial"/>
                <w:b/>
                <w:sz w:val="20"/>
                <w:szCs w:val="20"/>
              </w:rPr>
            </w:pPr>
            <w:del w:id="188" w:author="Autor">
              <w:r w:rsidDel="00B12571">
                <w:rPr>
                  <w:rFonts w:ascii="Arial" w:hAnsi="Arial" w:cs="Arial"/>
                  <w:b/>
                  <w:sz w:val="20"/>
                  <w:szCs w:val="20"/>
                </w:rPr>
                <w:delText>S</w:delText>
              </w:r>
              <w:r w:rsidRPr="00D82944" w:rsidDel="00B12571">
                <w:rPr>
                  <w:rFonts w:ascii="Arial" w:hAnsi="Arial" w:cs="Arial"/>
                  <w:b/>
                  <w:sz w:val="20"/>
                  <w:szCs w:val="20"/>
                </w:rPr>
                <w:delText>úlad s požiadavkami v oblasti posudzovania vplyvov na životné prostredie</w:delText>
              </w:r>
            </w:del>
          </w:p>
        </w:tc>
      </w:tr>
      <w:tr w:rsidR="00997F82" w:rsidRPr="006A79F0" w:rsidDel="00B12571" w14:paraId="3C503FC7" w14:textId="17514A25" w:rsidTr="00687273">
        <w:trPr>
          <w:del w:id="189" w:author="Autor"/>
        </w:trPr>
        <w:tc>
          <w:tcPr>
            <w:tcW w:w="9776" w:type="dxa"/>
            <w:shd w:val="clear" w:color="auto" w:fill="auto"/>
          </w:tcPr>
          <w:p w14:paraId="0A8A8971" w14:textId="5FBCF18F" w:rsidR="00997F82" w:rsidDel="00B12571" w:rsidRDefault="00997F82" w:rsidP="009A65F5">
            <w:pPr>
              <w:pStyle w:val="Odsekzoznamu"/>
              <w:widowControl w:val="0"/>
              <w:spacing w:before="120" w:after="120" w:line="240" w:lineRule="auto"/>
              <w:ind w:left="85" w:right="85"/>
              <w:contextualSpacing w:val="0"/>
              <w:jc w:val="both"/>
              <w:rPr>
                <w:del w:id="190" w:author="Autor"/>
                <w:rFonts w:ascii="Arial" w:hAnsi="Arial" w:cs="Arial"/>
                <w:b/>
                <w:bCs/>
                <w:sz w:val="20"/>
                <w:szCs w:val="20"/>
              </w:rPr>
            </w:pPr>
            <w:del w:id="191" w:author="Autor">
              <w:r w:rsidRPr="00971A5F" w:rsidDel="00B12571">
                <w:rPr>
                  <w:rFonts w:ascii="Arial" w:hAnsi="Arial" w:cs="Arial"/>
                  <w:b/>
                  <w:bCs/>
                  <w:sz w:val="20"/>
                  <w:szCs w:val="20"/>
                </w:rPr>
                <w:delText>Opis podmienky</w:delText>
              </w:r>
              <w:r w:rsidDel="00B12571">
                <w:rPr>
                  <w:rFonts w:ascii="Arial" w:hAnsi="Arial" w:cs="Arial"/>
                  <w:b/>
                  <w:bCs/>
                  <w:sz w:val="20"/>
                  <w:szCs w:val="20"/>
                </w:rPr>
                <w:delText xml:space="preserve">: </w:delText>
              </w:r>
            </w:del>
          </w:p>
          <w:p w14:paraId="7FC76C05" w14:textId="53C4B5D8" w:rsidR="00997F82" w:rsidDel="00B12571" w:rsidRDefault="00997F82" w:rsidP="009A65F5">
            <w:pPr>
              <w:pStyle w:val="Odsekzoznamu"/>
              <w:widowControl w:val="0"/>
              <w:spacing w:before="120" w:after="120" w:line="240" w:lineRule="auto"/>
              <w:ind w:left="85" w:right="85"/>
              <w:contextualSpacing w:val="0"/>
              <w:jc w:val="both"/>
              <w:rPr>
                <w:del w:id="192" w:author="Autor"/>
                <w:rFonts w:ascii="Arial" w:hAnsi="Arial" w:cs="Arial"/>
                <w:bCs/>
                <w:sz w:val="20"/>
                <w:szCs w:val="20"/>
              </w:rPr>
            </w:pPr>
            <w:del w:id="193" w:author="Autor">
              <w:r w:rsidRPr="006C0FE7" w:rsidDel="00B12571">
                <w:rPr>
                  <w:rFonts w:ascii="Arial" w:hAnsi="Arial" w:cs="Arial"/>
                  <w:bCs/>
                  <w:sz w:val="20"/>
                  <w:szCs w:val="20"/>
                </w:rPr>
                <w:delText xml:space="preserve">Projekt, ktorý je predmetom </w:delText>
              </w:r>
              <w:r w:rsidDel="00B12571">
                <w:rPr>
                  <w:rFonts w:ascii="Arial" w:hAnsi="Arial" w:cs="Arial"/>
                  <w:bCs/>
                  <w:sz w:val="20"/>
                  <w:szCs w:val="20"/>
                </w:rPr>
                <w:delText>ŽoPr</w:delText>
              </w:r>
              <w:r w:rsidRPr="006C0FE7" w:rsidDel="00B12571">
                <w:rPr>
                  <w:rFonts w:ascii="Arial" w:hAnsi="Arial" w:cs="Arial"/>
                  <w:bCs/>
                  <w:sz w:val="20"/>
                  <w:szCs w:val="20"/>
                </w:rPr>
                <w:delText>, musí byť v súlade s požiadavkami v oblasti posudzovania vplyvov navrhovanej</w:delText>
              </w:r>
              <w:r w:rsidDel="00B12571">
                <w:rPr>
                  <w:rFonts w:ascii="Arial" w:hAnsi="Arial" w:cs="Arial"/>
                  <w:bCs/>
                  <w:sz w:val="20"/>
                  <w:szCs w:val="20"/>
                </w:rPr>
                <w:delText xml:space="preserve"> </w:delText>
              </w:r>
              <w:r w:rsidRPr="006C0FE7" w:rsidDel="00B12571">
                <w:rPr>
                  <w:rFonts w:ascii="Arial" w:hAnsi="Arial" w:cs="Arial"/>
                  <w:bCs/>
                  <w:sz w:val="20"/>
                  <w:szCs w:val="20"/>
                </w:rPr>
                <w:delText xml:space="preserve">činnosti na životné prostredie </w:delText>
              </w:r>
              <w:r w:rsidDel="00B12571">
                <w:rPr>
                  <w:rFonts w:ascii="Arial" w:hAnsi="Arial" w:cs="Arial"/>
                  <w:bCs/>
                  <w:sz w:val="20"/>
                  <w:szCs w:val="20"/>
                </w:rPr>
                <w:delText>podľa</w:delText>
              </w:r>
              <w:r w:rsidRPr="006C0FE7" w:rsidDel="00B12571">
                <w:rPr>
                  <w:rFonts w:ascii="Arial" w:hAnsi="Arial" w:cs="Arial"/>
                  <w:bCs/>
                  <w:sz w:val="20"/>
                  <w:szCs w:val="20"/>
                </w:rPr>
                <w:delText xml:space="preserve"> zákon</w:delText>
              </w:r>
              <w:r w:rsidDel="00B12571">
                <w:rPr>
                  <w:rFonts w:ascii="Arial" w:hAnsi="Arial" w:cs="Arial"/>
                  <w:bCs/>
                  <w:sz w:val="20"/>
                  <w:szCs w:val="20"/>
                </w:rPr>
                <w:delText>a</w:delText>
              </w:r>
              <w:r w:rsidRPr="006C0FE7" w:rsidDel="00B12571">
                <w:rPr>
                  <w:rFonts w:ascii="Arial" w:hAnsi="Arial" w:cs="Arial"/>
                  <w:bCs/>
                  <w:sz w:val="20"/>
                  <w:szCs w:val="20"/>
                </w:rPr>
                <w:delText xml:space="preserve"> </w:delText>
              </w:r>
              <w:r w:rsidRPr="00A80F34" w:rsidDel="00B12571">
                <w:rPr>
                  <w:rFonts w:ascii="Arial" w:hAnsi="Arial" w:cs="Arial"/>
                  <w:bCs/>
                  <w:sz w:val="20"/>
                  <w:szCs w:val="20"/>
                </w:rPr>
                <w:delText>č. 24/2006 Z. z. o posudzovaní vplyvov na životné prostredie a o zmene a doplnení niektorých zákonov v znení neskorších predpisov</w:delText>
              </w:r>
              <w:r w:rsidDel="00B12571">
                <w:rPr>
                  <w:rFonts w:ascii="Arial" w:hAnsi="Arial" w:cs="Arial"/>
                  <w:bCs/>
                  <w:sz w:val="20"/>
                  <w:szCs w:val="20"/>
                </w:rPr>
                <w:delText xml:space="preserve"> (ďalej len „zákon o posudzovaní vplyvov“)</w:delText>
              </w:r>
              <w:r w:rsidRPr="006C0FE7" w:rsidDel="00B12571">
                <w:rPr>
                  <w:rFonts w:ascii="Arial" w:hAnsi="Arial" w:cs="Arial"/>
                  <w:bCs/>
                  <w:sz w:val="20"/>
                  <w:szCs w:val="20"/>
                </w:rPr>
                <w:delText>.</w:delText>
              </w:r>
              <w:r w:rsidDel="00B12571">
                <w:rPr>
                  <w:rFonts w:ascii="Arial" w:hAnsi="Arial" w:cs="Arial"/>
                  <w:bCs/>
                  <w:sz w:val="20"/>
                  <w:szCs w:val="20"/>
                </w:rPr>
                <w:delText xml:space="preserve"> </w:delText>
              </w:r>
              <w:r w:rsidRPr="006C0FE7" w:rsidDel="00B12571">
                <w:rPr>
                  <w:rFonts w:ascii="Arial" w:hAnsi="Arial" w:cs="Arial"/>
                  <w:bCs/>
                  <w:sz w:val="20"/>
                  <w:szCs w:val="20"/>
                </w:rPr>
                <w:delText>V prípade, ak v rámci navrhovanej činnosti došlo k zmene, zmena navrhovane</w:delText>
              </w:r>
              <w:r w:rsidDel="00B12571">
                <w:rPr>
                  <w:rFonts w:ascii="Arial" w:hAnsi="Arial" w:cs="Arial"/>
                  <w:bCs/>
                  <w:sz w:val="20"/>
                  <w:szCs w:val="20"/>
                </w:rPr>
                <w:delText xml:space="preserve">j </w:delText>
              </w:r>
              <w:r w:rsidRPr="006C0FE7" w:rsidDel="00B12571">
                <w:rPr>
                  <w:rFonts w:ascii="Arial" w:hAnsi="Arial" w:cs="Arial"/>
                  <w:bCs/>
                  <w:sz w:val="20"/>
                  <w:szCs w:val="20"/>
                </w:rPr>
                <w:delText>činnosti musí byť rovnako v súlade s požiadavkami v oblasti posudzovania vplyvu</w:delText>
              </w:r>
              <w:r w:rsidDel="00B12571">
                <w:rPr>
                  <w:rFonts w:ascii="Arial" w:hAnsi="Arial" w:cs="Arial"/>
                  <w:bCs/>
                  <w:sz w:val="20"/>
                  <w:szCs w:val="20"/>
                </w:rPr>
                <w:delText xml:space="preserve"> </w:delText>
              </w:r>
              <w:r w:rsidRPr="006C0FE7" w:rsidDel="00B12571">
                <w:rPr>
                  <w:rFonts w:ascii="Arial" w:hAnsi="Arial" w:cs="Arial"/>
                  <w:bCs/>
                  <w:sz w:val="20"/>
                  <w:szCs w:val="20"/>
                </w:rPr>
                <w:delText>navrhovanej činnosti na životné prostredie v súlade so zákonom o</w:delText>
              </w:r>
              <w:r w:rsidDel="00B12571">
                <w:rPr>
                  <w:rFonts w:ascii="Arial" w:hAnsi="Arial" w:cs="Arial"/>
                  <w:bCs/>
                  <w:sz w:val="20"/>
                  <w:szCs w:val="20"/>
                </w:rPr>
                <w:delText> </w:delText>
              </w:r>
              <w:r w:rsidRPr="006C0FE7" w:rsidDel="00B12571">
                <w:rPr>
                  <w:rFonts w:ascii="Arial" w:hAnsi="Arial" w:cs="Arial"/>
                  <w:bCs/>
                  <w:sz w:val="20"/>
                  <w:szCs w:val="20"/>
                </w:rPr>
                <w:delText>posudzovaní</w:delText>
              </w:r>
              <w:r w:rsidDel="00B12571">
                <w:rPr>
                  <w:rFonts w:ascii="Arial" w:hAnsi="Arial" w:cs="Arial"/>
                  <w:bCs/>
                  <w:sz w:val="20"/>
                  <w:szCs w:val="20"/>
                </w:rPr>
                <w:delText xml:space="preserve"> </w:delText>
              </w:r>
              <w:r w:rsidRPr="006C0FE7" w:rsidDel="00B12571">
                <w:rPr>
                  <w:rFonts w:ascii="Arial" w:hAnsi="Arial" w:cs="Arial"/>
                  <w:bCs/>
                  <w:sz w:val="20"/>
                  <w:szCs w:val="20"/>
                </w:rPr>
                <w:delText>vplyvov.</w:delText>
              </w:r>
              <w:r w:rsidDel="00B12571">
                <w:rPr>
                  <w:rFonts w:ascii="Arial" w:hAnsi="Arial" w:cs="Arial"/>
                  <w:bCs/>
                  <w:sz w:val="20"/>
                  <w:szCs w:val="20"/>
                </w:rPr>
                <w:delText xml:space="preserve"> </w:delText>
              </w:r>
              <w:r w:rsidRPr="006C0FE7" w:rsidDel="00B12571">
                <w:rPr>
                  <w:rFonts w:ascii="Arial" w:hAnsi="Arial" w:cs="Arial"/>
                  <w:bCs/>
                  <w:sz w:val="20"/>
                  <w:szCs w:val="20"/>
                </w:rPr>
                <w:delText>Závery, uvedené v záverečnom stanovisku z</w:delText>
              </w:r>
              <w:r w:rsidDel="00B12571">
                <w:rPr>
                  <w:rFonts w:ascii="Arial" w:hAnsi="Arial" w:cs="Arial"/>
                  <w:bCs/>
                  <w:sz w:val="20"/>
                  <w:szCs w:val="20"/>
                </w:rPr>
                <w:delText> </w:delText>
              </w:r>
              <w:r w:rsidRPr="006C0FE7" w:rsidDel="00B12571">
                <w:rPr>
                  <w:rFonts w:ascii="Arial" w:hAnsi="Arial" w:cs="Arial"/>
                  <w:bCs/>
                  <w:sz w:val="20"/>
                  <w:szCs w:val="20"/>
                </w:rPr>
                <w:delText>posudzovania vplyvov na životné</w:delText>
              </w:r>
              <w:r w:rsidDel="00B12571">
                <w:rPr>
                  <w:rFonts w:ascii="Arial" w:hAnsi="Arial" w:cs="Arial"/>
                  <w:bCs/>
                  <w:sz w:val="20"/>
                  <w:szCs w:val="20"/>
                </w:rPr>
                <w:delText xml:space="preserve"> </w:delText>
              </w:r>
              <w:r w:rsidRPr="006C0FE7" w:rsidDel="00B12571">
                <w:rPr>
                  <w:rFonts w:ascii="Arial" w:hAnsi="Arial" w:cs="Arial"/>
                  <w:bCs/>
                  <w:sz w:val="20"/>
                  <w:szCs w:val="20"/>
                </w:rPr>
                <w:delText>prostredie (ak navrhovaná činnosť alebo jej zmena podlieha povinnému hodnoteniu</w:delText>
              </w:r>
              <w:r w:rsidDel="00B12571">
                <w:rPr>
                  <w:rFonts w:ascii="Arial" w:hAnsi="Arial" w:cs="Arial"/>
                  <w:bCs/>
                  <w:sz w:val="20"/>
                  <w:szCs w:val="20"/>
                </w:rPr>
                <w:delText xml:space="preserve"> </w:delText>
              </w:r>
              <w:r w:rsidRPr="006C0FE7" w:rsidDel="00B12571">
                <w:rPr>
                  <w:rFonts w:ascii="Arial" w:hAnsi="Arial" w:cs="Arial"/>
                  <w:bCs/>
                  <w:sz w:val="20"/>
                  <w:szCs w:val="20"/>
                </w:rPr>
                <w:delText>alebo z rozhodnutia zo zisťovacieho konania vyplynulo, že sa navrhovaná činnosť</w:delText>
              </w:r>
              <w:r w:rsidDel="00B12571">
                <w:rPr>
                  <w:rFonts w:ascii="Arial" w:hAnsi="Arial" w:cs="Arial"/>
                  <w:bCs/>
                  <w:sz w:val="20"/>
                  <w:szCs w:val="20"/>
                </w:rPr>
                <w:delText xml:space="preserve"> </w:delText>
              </w:r>
              <w:r w:rsidRPr="006C0FE7" w:rsidDel="00B12571">
                <w:rPr>
                  <w:rFonts w:ascii="Arial" w:hAnsi="Arial" w:cs="Arial"/>
                  <w:bCs/>
                  <w:sz w:val="20"/>
                  <w:szCs w:val="20"/>
                </w:rPr>
                <w:delText>alebo jej zmena bude ďalej posudzovať podľa zákona o</w:delText>
              </w:r>
              <w:r w:rsidDel="00B12571">
                <w:rPr>
                  <w:rFonts w:ascii="Arial" w:hAnsi="Arial" w:cs="Arial"/>
                  <w:bCs/>
                  <w:sz w:val="20"/>
                  <w:szCs w:val="20"/>
                </w:rPr>
                <w:delText> </w:delText>
              </w:r>
              <w:r w:rsidRPr="006C0FE7" w:rsidDel="00B12571">
                <w:rPr>
                  <w:rFonts w:ascii="Arial" w:hAnsi="Arial" w:cs="Arial"/>
                  <w:bCs/>
                  <w:sz w:val="20"/>
                  <w:szCs w:val="20"/>
                </w:rPr>
                <w:delText>posudzovaní vplyvov),</w:delText>
              </w:r>
              <w:r w:rsidDel="00B12571">
                <w:rPr>
                  <w:rFonts w:ascii="Arial" w:hAnsi="Arial" w:cs="Arial"/>
                  <w:bCs/>
                  <w:sz w:val="20"/>
                  <w:szCs w:val="20"/>
                </w:rPr>
                <w:delText xml:space="preserve"> </w:delText>
              </w:r>
              <w:r w:rsidRPr="006C0FE7" w:rsidDel="00B12571">
                <w:rPr>
                  <w:rFonts w:ascii="Arial" w:hAnsi="Arial" w:cs="Arial"/>
                  <w:bCs/>
                  <w:sz w:val="20"/>
                  <w:szCs w:val="20"/>
                </w:rPr>
                <w:delText>musia byť zohľadnené v povolení na realizáciu projektu, resp. v zmene takéhoto</w:delText>
              </w:r>
              <w:r w:rsidDel="00B12571">
                <w:rPr>
                  <w:rFonts w:ascii="Arial" w:hAnsi="Arial" w:cs="Arial"/>
                  <w:bCs/>
                  <w:sz w:val="20"/>
                  <w:szCs w:val="20"/>
                </w:rPr>
                <w:delText xml:space="preserve"> </w:delText>
              </w:r>
              <w:r w:rsidRPr="006C0FE7" w:rsidDel="00B12571">
                <w:rPr>
                  <w:rFonts w:ascii="Arial" w:hAnsi="Arial" w:cs="Arial"/>
                  <w:bCs/>
                  <w:sz w:val="20"/>
                  <w:szCs w:val="20"/>
                </w:rPr>
                <w:delText>povolenia (t. j. uvedené platí rovnako aj v prípade zmien v</w:delText>
              </w:r>
              <w:r w:rsidR="004461E5" w:rsidDel="00B12571">
                <w:rPr>
                  <w:rFonts w:ascii="Arial" w:hAnsi="Arial" w:cs="Arial"/>
                  <w:bCs/>
                  <w:sz w:val="20"/>
                  <w:szCs w:val="20"/>
                </w:rPr>
                <w:delText> </w:delText>
              </w:r>
              <w:r w:rsidRPr="006C0FE7" w:rsidDel="00B12571">
                <w:rPr>
                  <w:rFonts w:ascii="Arial" w:hAnsi="Arial" w:cs="Arial"/>
                  <w:bCs/>
                  <w:sz w:val="20"/>
                  <w:szCs w:val="20"/>
                </w:rPr>
                <w:delText>povolení na realizáciu</w:delText>
              </w:r>
              <w:r w:rsidDel="00B12571">
                <w:rPr>
                  <w:rFonts w:ascii="Arial" w:hAnsi="Arial" w:cs="Arial"/>
                  <w:bCs/>
                  <w:sz w:val="20"/>
                  <w:szCs w:val="20"/>
                </w:rPr>
                <w:delText xml:space="preserve"> </w:delText>
              </w:r>
              <w:r w:rsidRPr="006C0FE7" w:rsidDel="00B12571">
                <w:rPr>
                  <w:rFonts w:ascii="Arial" w:hAnsi="Arial" w:cs="Arial"/>
                  <w:bCs/>
                  <w:sz w:val="20"/>
                  <w:szCs w:val="20"/>
                </w:rPr>
                <w:delText>projektu). Príspevok nie je možné poskytnúť na realizáciu projektu s</w:delText>
              </w:r>
              <w:r w:rsidDel="00B12571">
                <w:rPr>
                  <w:rFonts w:ascii="Arial" w:hAnsi="Arial" w:cs="Arial"/>
                  <w:bCs/>
                  <w:sz w:val="20"/>
                  <w:szCs w:val="20"/>
                </w:rPr>
                <w:delText> </w:delText>
              </w:r>
              <w:r w:rsidRPr="006C0FE7" w:rsidDel="00B12571">
                <w:rPr>
                  <w:rFonts w:ascii="Arial" w:hAnsi="Arial" w:cs="Arial"/>
                  <w:bCs/>
                  <w:sz w:val="20"/>
                  <w:szCs w:val="20"/>
                </w:rPr>
                <w:delText>negatívnym</w:delText>
              </w:r>
              <w:r w:rsidDel="00B12571">
                <w:rPr>
                  <w:rFonts w:ascii="Arial" w:hAnsi="Arial" w:cs="Arial"/>
                  <w:bCs/>
                  <w:sz w:val="20"/>
                  <w:szCs w:val="20"/>
                </w:rPr>
                <w:delText xml:space="preserve"> </w:delText>
              </w:r>
              <w:r w:rsidRPr="006C0FE7" w:rsidDel="00B12571">
                <w:rPr>
                  <w:rFonts w:ascii="Arial" w:hAnsi="Arial" w:cs="Arial"/>
                  <w:bCs/>
                  <w:sz w:val="20"/>
                  <w:szCs w:val="20"/>
                </w:rPr>
                <w:delText>vplyvom na životné prostredie (znečisťovanie alebo poškodzovanie životného</w:delText>
              </w:r>
              <w:r w:rsidDel="00B12571">
                <w:rPr>
                  <w:rFonts w:ascii="Arial" w:hAnsi="Arial" w:cs="Arial"/>
                  <w:bCs/>
                  <w:sz w:val="20"/>
                  <w:szCs w:val="20"/>
                </w:rPr>
                <w:delText xml:space="preserve"> </w:delText>
              </w:r>
              <w:r w:rsidRPr="006C0FE7" w:rsidDel="00B12571">
                <w:rPr>
                  <w:rFonts w:ascii="Arial" w:hAnsi="Arial" w:cs="Arial"/>
                  <w:bCs/>
                  <w:sz w:val="20"/>
                  <w:szCs w:val="20"/>
                </w:rPr>
                <w:delText>prostredia), a to pokiaľ ide o</w:delText>
              </w:r>
              <w:r w:rsidR="004461E5" w:rsidDel="00B12571">
                <w:rPr>
                  <w:rFonts w:ascii="Arial" w:hAnsi="Arial" w:cs="Arial"/>
                  <w:bCs/>
                  <w:sz w:val="20"/>
                  <w:szCs w:val="20"/>
                </w:rPr>
                <w:delText> </w:delText>
              </w:r>
              <w:r w:rsidRPr="006C0FE7" w:rsidDel="00B12571">
                <w:rPr>
                  <w:rFonts w:ascii="Arial" w:hAnsi="Arial" w:cs="Arial"/>
                  <w:bCs/>
                  <w:sz w:val="20"/>
                  <w:szCs w:val="20"/>
                </w:rPr>
                <w:delText>akýkoľvek priamy alebo nepriamy vplyv na životné</w:delText>
              </w:r>
              <w:r w:rsidDel="00B12571">
                <w:rPr>
                  <w:rFonts w:ascii="Arial" w:hAnsi="Arial" w:cs="Arial"/>
                  <w:bCs/>
                  <w:sz w:val="20"/>
                  <w:szCs w:val="20"/>
                </w:rPr>
                <w:delText xml:space="preserve"> </w:delText>
              </w:r>
              <w:r w:rsidRPr="006C0FE7" w:rsidDel="00B12571">
                <w:rPr>
                  <w:rFonts w:ascii="Arial" w:hAnsi="Arial" w:cs="Arial"/>
                  <w:bCs/>
                  <w:sz w:val="20"/>
                  <w:szCs w:val="20"/>
                </w:rPr>
                <w:delText>prostredie vrátane vplyvu na zdravie, flóru, faunu, biodiverzitu, pôdu, klímu,</w:delText>
              </w:r>
              <w:r w:rsidDel="00B12571">
                <w:rPr>
                  <w:rFonts w:ascii="Arial" w:hAnsi="Arial" w:cs="Arial"/>
                  <w:bCs/>
                  <w:sz w:val="20"/>
                  <w:szCs w:val="20"/>
                </w:rPr>
                <w:delText xml:space="preserve"> </w:delText>
              </w:r>
              <w:r w:rsidRPr="006C0FE7" w:rsidDel="00B12571">
                <w:rPr>
                  <w:rFonts w:ascii="Arial" w:hAnsi="Arial" w:cs="Arial"/>
                  <w:bCs/>
                  <w:sz w:val="20"/>
                  <w:szCs w:val="20"/>
                </w:rPr>
                <w:delText>ovzdušie, vodu, krajinu, prírodné lokality, hmotný majetok, kultúrne dedičstvo</w:delText>
              </w:r>
              <w:r w:rsidDel="00B12571">
                <w:rPr>
                  <w:rFonts w:ascii="Arial" w:hAnsi="Arial" w:cs="Arial"/>
                  <w:bCs/>
                  <w:sz w:val="20"/>
                  <w:szCs w:val="20"/>
                </w:rPr>
                <w:delText xml:space="preserve"> </w:delText>
              </w:r>
              <w:r w:rsidRPr="006C0FE7" w:rsidDel="00B12571">
                <w:rPr>
                  <w:rFonts w:ascii="Arial" w:hAnsi="Arial" w:cs="Arial"/>
                  <w:bCs/>
                  <w:sz w:val="20"/>
                  <w:szCs w:val="20"/>
                </w:rPr>
                <w:delText>a</w:delText>
              </w:r>
              <w:r w:rsidR="004461E5" w:rsidDel="00B12571">
                <w:rPr>
                  <w:rFonts w:ascii="Arial" w:hAnsi="Arial" w:cs="Arial"/>
                  <w:bCs/>
                  <w:sz w:val="20"/>
                  <w:szCs w:val="20"/>
                </w:rPr>
                <w:delText> </w:delText>
              </w:r>
              <w:r w:rsidRPr="006C0FE7" w:rsidDel="00B12571">
                <w:rPr>
                  <w:rFonts w:ascii="Arial" w:hAnsi="Arial" w:cs="Arial"/>
                  <w:bCs/>
                  <w:sz w:val="20"/>
                  <w:szCs w:val="20"/>
                </w:rPr>
                <w:delText>vzájomné pôsobenie medzi týmito faktormi.</w:delText>
              </w:r>
            </w:del>
          </w:p>
          <w:p w14:paraId="2087EFF5" w14:textId="3A7062CE" w:rsidR="00997F82" w:rsidDel="00B12571" w:rsidRDefault="00997F82" w:rsidP="009A65F5">
            <w:pPr>
              <w:pStyle w:val="Odsekzoznamu"/>
              <w:widowControl w:val="0"/>
              <w:spacing w:before="240" w:after="120" w:line="240" w:lineRule="auto"/>
              <w:ind w:left="85" w:right="85"/>
              <w:contextualSpacing w:val="0"/>
              <w:jc w:val="both"/>
              <w:rPr>
                <w:del w:id="194" w:author="Autor"/>
                <w:rFonts w:ascii="Arial" w:hAnsi="Arial" w:cs="Arial"/>
                <w:b/>
                <w:bCs/>
                <w:sz w:val="20"/>
                <w:szCs w:val="20"/>
              </w:rPr>
            </w:pPr>
            <w:del w:id="195" w:author="Autor">
              <w:r w:rsidRPr="00971A5F" w:rsidDel="00B12571">
                <w:rPr>
                  <w:rFonts w:ascii="Arial" w:hAnsi="Arial" w:cs="Arial"/>
                  <w:b/>
                  <w:bCs/>
                  <w:sz w:val="20"/>
                  <w:szCs w:val="20"/>
                </w:rPr>
                <w:delText xml:space="preserve">Forma preukázania: </w:delText>
              </w:r>
            </w:del>
          </w:p>
          <w:p w14:paraId="1A0D5276" w14:textId="52B3B199" w:rsidR="00997F82" w:rsidDel="00B12571" w:rsidRDefault="00997F82" w:rsidP="009A65F5">
            <w:pPr>
              <w:pStyle w:val="Odsekzoznamu"/>
              <w:widowControl w:val="0"/>
              <w:spacing w:before="120" w:after="120" w:line="240" w:lineRule="auto"/>
              <w:ind w:left="85" w:right="85"/>
              <w:contextualSpacing w:val="0"/>
              <w:jc w:val="both"/>
              <w:rPr>
                <w:del w:id="196" w:author="Autor"/>
                <w:rFonts w:ascii="Arial" w:hAnsi="Arial" w:cs="Arial"/>
                <w:bCs/>
                <w:sz w:val="20"/>
                <w:szCs w:val="20"/>
              </w:rPr>
            </w:pPr>
            <w:del w:id="197" w:author="Autor">
              <w:r w:rsidRPr="0057058E" w:rsidDel="00B12571">
                <w:rPr>
                  <w:rFonts w:ascii="Arial" w:hAnsi="Arial" w:cs="Arial"/>
                  <w:bCs/>
                  <w:sz w:val="20"/>
                  <w:szCs w:val="20"/>
                </w:rPr>
                <w:delText>Osobitná príloh</w:delText>
              </w:r>
              <w:r w:rsidDel="00B12571">
                <w:rPr>
                  <w:rFonts w:ascii="Arial" w:hAnsi="Arial" w:cs="Arial"/>
                  <w:bCs/>
                  <w:sz w:val="20"/>
                  <w:szCs w:val="20"/>
                </w:rPr>
                <w:delText>a</w:delText>
              </w:r>
              <w:r w:rsidRPr="0057058E" w:rsidDel="00B12571">
                <w:rPr>
                  <w:rFonts w:ascii="Arial" w:hAnsi="Arial" w:cs="Arial"/>
                  <w:bCs/>
                  <w:sz w:val="20"/>
                  <w:szCs w:val="20"/>
                </w:rPr>
                <w:delText xml:space="preserve"> ŽoPr - Doklady preukazujúce </w:delText>
              </w:r>
              <w:r w:rsidRPr="001A20B9" w:rsidDel="00B12571">
                <w:rPr>
                  <w:rFonts w:ascii="Arial" w:hAnsi="Arial" w:cs="Arial"/>
                  <w:bCs/>
                  <w:sz w:val="20"/>
                  <w:szCs w:val="20"/>
                </w:rPr>
                <w:delText>plneni</w:delText>
              </w:r>
              <w:r w:rsidDel="00B12571">
                <w:rPr>
                  <w:rFonts w:ascii="Arial" w:hAnsi="Arial" w:cs="Arial"/>
                  <w:bCs/>
                  <w:sz w:val="20"/>
                  <w:szCs w:val="20"/>
                </w:rPr>
                <w:delText>e</w:delText>
              </w:r>
              <w:r w:rsidRPr="001A20B9" w:rsidDel="00B12571">
                <w:rPr>
                  <w:rFonts w:ascii="Arial" w:hAnsi="Arial" w:cs="Arial"/>
                  <w:bCs/>
                  <w:sz w:val="20"/>
                  <w:szCs w:val="20"/>
                </w:rPr>
                <w:delText xml:space="preserve"> požiadaviek v oblasti posudzovania</w:delText>
              </w:r>
              <w:r w:rsidDel="00B12571">
                <w:rPr>
                  <w:rFonts w:ascii="Arial" w:hAnsi="Arial" w:cs="Arial"/>
                  <w:bCs/>
                  <w:sz w:val="20"/>
                  <w:szCs w:val="20"/>
                </w:rPr>
                <w:delText xml:space="preserve"> </w:delText>
              </w:r>
              <w:r w:rsidRPr="001A20B9" w:rsidDel="00B12571">
                <w:rPr>
                  <w:rFonts w:ascii="Arial" w:hAnsi="Arial" w:cs="Arial"/>
                  <w:bCs/>
                  <w:sz w:val="20"/>
                  <w:szCs w:val="20"/>
                </w:rPr>
                <w:delText xml:space="preserve">vplyvov na </w:delText>
              </w:r>
              <w:r w:rsidDel="00B12571">
                <w:rPr>
                  <w:rFonts w:ascii="Arial" w:hAnsi="Arial" w:cs="Arial"/>
                  <w:bCs/>
                  <w:sz w:val="20"/>
                  <w:szCs w:val="20"/>
                </w:rPr>
                <w:delText>životné prostredie.</w:delText>
              </w:r>
            </w:del>
          </w:p>
          <w:p w14:paraId="0C214526" w14:textId="7FC286A6" w:rsidR="00997F82" w:rsidDel="00B12571" w:rsidRDefault="00997F82" w:rsidP="009A65F5">
            <w:pPr>
              <w:pStyle w:val="Odsekzoznamu"/>
              <w:keepNext/>
              <w:spacing w:before="240" w:after="120" w:line="240" w:lineRule="auto"/>
              <w:ind w:left="85" w:right="85"/>
              <w:contextualSpacing w:val="0"/>
              <w:jc w:val="both"/>
              <w:rPr>
                <w:del w:id="198" w:author="Autor"/>
                <w:rFonts w:ascii="Arial" w:hAnsi="Arial" w:cs="Arial"/>
                <w:b/>
                <w:bCs/>
                <w:sz w:val="20"/>
                <w:szCs w:val="20"/>
              </w:rPr>
            </w:pPr>
            <w:del w:id="199" w:author="Autor">
              <w:r w:rsidDel="00B12571">
                <w:rPr>
                  <w:rFonts w:ascii="Arial" w:hAnsi="Arial" w:cs="Arial"/>
                  <w:b/>
                  <w:bCs/>
                  <w:sz w:val="20"/>
                  <w:szCs w:val="20"/>
                </w:rPr>
                <w:delText>Spôsob overenia</w:delText>
              </w:r>
              <w:r w:rsidRPr="003346B4" w:rsidDel="00B12571">
                <w:rPr>
                  <w:rFonts w:ascii="Arial" w:hAnsi="Arial" w:cs="Arial"/>
                  <w:b/>
                  <w:bCs/>
                  <w:sz w:val="20"/>
                  <w:szCs w:val="20"/>
                </w:rPr>
                <w:delText>:</w:delText>
              </w:r>
            </w:del>
          </w:p>
          <w:p w14:paraId="736672D5" w14:textId="59DD3BF0" w:rsidR="00997F82" w:rsidRPr="00971A5F" w:rsidDel="00B12571" w:rsidRDefault="00997F82" w:rsidP="009A65F5">
            <w:pPr>
              <w:pStyle w:val="Odsekzoznamu"/>
              <w:widowControl w:val="0"/>
              <w:spacing w:before="120" w:after="120" w:line="240" w:lineRule="auto"/>
              <w:ind w:left="85" w:right="85"/>
              <w:contextualSpacing w:val="0"/>
              <w:jc w:val="both"/>
              <w:rPr>
                <w:del w:id="200" w:author="Autor"/>
                <w:rFonts w:ascii="Arial" w:hAnsi="Arial" w:cs="Arial"/>
                <w:b/>
                <w:bCs/>
                <w:sz w:val="20"/>
                <w:szCs w:val="20"/>
              </w:rPr>
            </w:pPr>
            <w:del w:id="201" w:author="Autor">
              <w:r w:rsidRPr="003346B4" w:rsidDel="00B12571">
                <w:rPr>
                  <w:rFonts w:ascii="Arial" w:hAnsi="Arial" w:cs="Arial"/>
                  <w:bCs/>
                  <w:sz w:val="20"/>
                  <w:szCs w:val="20"/>
                </w:rPr>
                <w:delText xml:space="preserve">MAS overí splnenie podmienky </w:delText>
              </w:r>
              <w:r w:rsidRPr="00912CA6" w:rsidDel="00B12571">
                <w:rPr>
                  <w:rFonts w:ascii="Arial" w:hAnsi="Arial" w:cs="Arial"/>
                  <w:bCs/>
                  <w:sz w:val="20"/>
                  <w:szCs w:val="20"/>
                </w:rPr>
                <w:delText>na základe predložených dokladov</w:delText>
              </w:r>
              <w:r w:rsidDel="00B12571">
                <w:rPr>
                  <w:rFonts w:ascii="Arial" w:hAnsi="Arial" w:cs="Arial"/>
                  <w:bCs/>
                  <w:sz w:val="20"/>
                  <w:szCs w:val="20"/>
                </w:rPr>
                <w:delText>.</w:delText>
              </w:r>
            </w:del>
          </w:p>
        </w:tc>
      </w:tr>
    </w:tbl>
    <w:p w14:paraId="6DAB8C6F"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CAB24A9" w14:textId="77777777" w:rsidTr="004461E5">
        <w:tc>
          <w:tcPr>
            <w:tcW w:w="9810" w:type="dxa"/>
            <w:shd w:val="clear" w:color="auto" w:fill="9CC2E5" w:themeFill="accent1" w:themeFillTint="99"/>
          </w:tcPr>
          <w:p w14:paraId="693761AD"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1CAA0FB5" w14:textId="77777777" w:rsidR="006C1836" w:rsidRPr="00F147A3" w:rsidRDefault="006C1836" w:rsidP="006C1836">
      <w:pPr>
        <w:spacing w:before="120" w:after="120" w:line="240" w:lineRule="auto"/>
        <w:ind w:right="-142"/>
        <w:jc w:val="both"/>
        <w:rPr>
          <w:rFonts w:ascii="Arial" w:hAnsi="Arial" w:cs="Arial"/>
          <w:bCs/>
          <w:sz w:val="20"/>
          <w:szCs w:val="20"/>
          <w:u w:val="single"/>
        </w:rPr>
      </w:pPr>
      <w:bookmarkStart w:id="202"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w:t>
      </w:r>
      <w:r w:rsidRPr="00593E5D">
        <w:rPr>
          <w:rFonts w:ascii="Arial" w:hAnsi="Arial" w:cs="Arial"/>
          <w:bCs/>
          <w:sz w:val="20"/>
          <w:szCs w:val="20"/>
        </w:rPr>
        <w:t xml:space="preserve">že </w:t>
      </w:r>
      <w:r w:rsidRPr="00F147A3">
        <w:rPr>
          <w:rFonts w:ascii="Arial" w:hAnsi="Arial" w:cs="Arial"/>
          <w:bCs/>
          <w:sz w:val="20"/>
          <w:szCs w:val="20"/>
          <w:u w:val="single"/>
        </w:rPr>
        <w:t xml:space="preserve">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14:paraId="432961F4" w14:textId="77777777" w:rsidR="006C1836" w:rsidRPr="00F147A3" w:rsidRDefault="006C1836" w:rsidP="006C1836">
      <w:pPr>
        <w:spacing w:before="120" w:after="120" w:line="240" w:lineRule="auto"/>
        <w:ind w:right="-142"/>
        <w:jc w:val="both"/>
        <w:rPr>
          <w:rFonts w:ascii="Arial" w:hAnsi="Arial" w:cs="Arial"/>
          <w:bCs/>
          <w:sz w:val="20"/>
          <w:szCs w:val="20"/>
          <w:u w:val="single"/>
        </w:rPr>
      </w:pPr>
      <w:r w:rsidRPr="00F147A3">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02"/>
    <w:p w14:paraId="259FA742"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FC69DC7" w14:textId="77777777" w:rsidTr="004461E5">
        <w:trPr>
          <w:trHeight w:val="287"/>
        </w:trPr>
        <w:tc>
          <w:tcPr>
            <w:tcW w:w="9776" w:type="dxa"/>
            <w:shd w:val="clear" w:color="auto" w:fill="F2F2F2" w:themeFill="background1" w:themeFillShade="F2"/>
            <w:vAlign w:val="center"/>
          </w:tcPr>
          <w:p w14:paraId="78E04BBE"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509172C0" w14:textId="77777777" w:rsidTr="004461E5">
        <w:tc>
          <w:tcPr>
            <w:tcW w:w="9776" w:type="dxa"/>
            <w:tcBorders>
              <w:bottom w:val="single" w:sz="4" w:space="0" w:color="auto"/>
            </w:tcBorders>
            <w:shd w:val="clear" w:color="auto" w:fill="auto"/>
          </w:tcPr>
          <w:p w14:paraId="119FA88C" w14:textId="14F66780" w:rsidR="008D1623"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5518A1">
              <w:rPr>
                <w:rFonts w:ascii="Arial" w:hAnsi="Arial" w:cs="Arial"/>
                <w:bCs/>
                <w:sz w:val="20"/>
                <w:szCs w:val="20"/>
              </w:rPr>
              <w:t>,</w:t>
            </w:r>
            <w:r w:rsidR="005518A1">
              <w:t xml:space="preserve"> </w:t>
            </w:r>
            <w:r w:rsidR="005518A1" w:rsidRPr="005518A1">
              <w:rPr>
                <w:rFonts w:ascii="Arial" w:hAnsi="Arial" w:cs="Arial"/>
                <w:bCs/>
                <w:sz w:val="20"/>
                <w:szCs w:val="20"/>
              </w:rPr>
              <w:t>resp. v prípade obce, pri poverení zástupcu starostu, písomné poverenie starostu v zmysle §13b zákona č. 369/1990 Zb. o obecnom zriadení v znení neskorších predpisov pre zástupcu starostu.</w:t>
            </w:r>
          </w:p>
          <w:p w14:paraId="3511C0C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051C60F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CBFB33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514A8777"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33BB533"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4A33E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55A60C1D" w14:textId="5A120454" w:rsidR="00997F82" w:rsidDel="00B12571" w:rsidRDefault="00997F82" w:rsidP="009A65F5">
            <w:pPr>
              <w:spacing w:before="240" w:after="120" w:line="240" w:lineRule="auto"/>
              <w:ind w:left="85" w:right="85"/>
              <w:jc w:val="both"/>
              <w:rPr>
                <w:del w:id="203" w:author="Autor"/>
                <w:rFonts w:ascii="Arial" w:hAnsi="Arial" w:cs="Arial"/>
                <w:b/>
                <w:bCs/>
                <w:sz w:val="20"/>
                <w:szCs w:val="20"/>
              </w:rPr>
            </w:pPr>
            <w:del w:id="204" w:author="Autor">
              <w:r w:rsidRPr="002C3A60" w:rsidDel="00B12571">
                <w:rPr>
                  <w:rFonts w:ascii="Arial" w:hAnsi="Arial" w:cs="Arial"/>
                  <w:b/>
                  <w:bCs/>
                  <w:sz w:val="20"/>
                  <w:szCs w:val="20"/>
                </w:rPr>
                <w:delText>Forma predloženia prílohy</w:delText>
              </w:r>
            </w:del>
          </w:p>
          <w:p w14:paraId="5E2B90C5" w14:textId="3A2E32F3" w:rsidR="00997F82" w:rsidRPr="002C3A60" w:rsidDel="00B12571" w:rsidRDefault="00997F82" w:rsidP="00066F24">
            <w:pPr>
              <w:spacing w:before="120" w:after="0" w:line="240" w:lineRule="auto"/>
              <w:ind w:left="85" w:right="85"/>
              <w:jc w:val="both"/>
              <w:rPr>
                <w:del w:id="205" w:author="Autor"/>
                <w:rFonts w:ascii="Arial" w:hAnsi="Arial" w:cs="Arial"/>
                <w:bCs/>
                <w:sz w:val="20"/>
                <w:szCs w:val="20"/>
              </w:rPr>
            </w:pPr>
            <w:del w:id="206" w:author="Autor">
              <w:r w:rsidRPr="002C3A60" w:rsidDel="00B12571">
                <w:rPr>
                  <w:rFonts w:ascii="Arial" w:hAnsi="Arial" w:cs="Arial"/>
                  <w:bCs/>
                  <w:sz w:val="20"/>
                  <w:szCs w:val="20"/>
                </w:rPr>
                <w:delText>Listinná: Originál, alebo úradne overená kópia.</w:delText>
              </w:r>
            </w:del>
          </w:p>
          <w:p w14:paraId="485DC669" w14:textId="196559F7" w:rsidR="00997F82" w:rsidRPr="002C3A60" w:rsidRDefault="00997F82" w:rsidP="00066F24">
            <w:pPr>
              <w:spacing w:after="120" w:line="240" w:lineRule="auto"/>
              <w:ind w:left="85" w:right="85"/>
              <w:jc w:val="both"/>
              <w:rPr>
                <w:rFonts w:ascii="Arial" w:hAnsi="Arial" w:cs="Arial"/>
                <w:bCs/>
                <w:sz w:val="20"/>
                <w:szCs w:val="20"/>
              </w:rPr>
            </w:pPr>
            <w:del w:id="207" w:author="Autor">
              <w:r w:rsidRPr="002C3A60" w:rsidDel="00B12571">
                <w:rPr>
                  <w:rFonts w:ascii="Arial" w:hAnsi="Arial" w:cs="Arial"/>
                  <w:bCs/>
                  <w:sz w:val="20"/>
                  <w:szCs w:val="20"/>
                </w:rPr>
                <w:delText>Elektronická: Sken (vo formáte .pdf) na CD/DVD</w:delText>
              </w:r>
            </w:del>
          </w:p>
        </w:tc>
      </w:tr>
      <w:tr w:rsidR="00997F82" w:rsidRPr="009E297B" w14:paraId="584716E1" w14:textId="77777777" w:rsidTr="004461E5">
        <w:tblPrEx>
          <w:tblCellMar>
            <w:left w:w="108" w:type="dxa"/>
            <w:right w:w="108" w:type="dxa"/>
          </w:tblCellMar>
        </w:tblPrEx>
        <w:trPr>
          <w:trHeight w:val="287"/>
        </w:trPr>
        <w:tc>
          <w:tcPr>
            <w:tcW w:w="9776" w:type="dxa"/>
            <w:shd w:val="clear" w:color="auto" w:fill="F2F2F2" w:themeFill="background1" w:themeFillShade="F2"/>
          </w:tcPr>
          <w:p w14:paraId="76EC09F6"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2F592B31" w14:textId="77777777" w:rsidTr="004461E5">
        <w:tblPrEx>
          <w:tblCellMar>
            <w:left w:w="108" w:type="dxa"/>
            <w:right w:w="108" w:type="dxa"/>
          </w:tblCellMar>
        </w:tblPrEx>
        <w:tc>
          <w:tcPr>
            <w:tcW w:w="9776" w:type="dxa"/>
            <w:tcBorders>
              <w:bottom w:val="single" w:sz="4" w:space="0" w:color="auto"/>
            </w:tcBorders>
          </w:tcPr>
          <w:p w14:paraId="3A45A0F6"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1C3CD470"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64AE82B5"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15D95889" w14:textId="58D0DFF6" w:rsidR="00E02584" w:rsidRDefault="00872D25" w:rsidP="00E02584">
            <w:pPr>
              <w:spacing w:before="120" w:after="120" w:line="240" w:lineRule="auto"/>
              <w:ind w:left="85" w:right="85"/>
              <w:jc w:val="both"/>
              <w:rPr>
                <w:rFonts w:ascii="Arial" w:hAnsi="Arial" w:cs="Arial"/>
                <w:bCs/>
                <w:sz w:val="20"/>
                <w:szCs w:val="20"/>
              </w:rPr>
            </w:pPr>
            <w:r w:rsidRPr="002A72C4">
              <w:rPr>
                <w:rFonts w:ascii="Arial" w:hAnsi="Arial" w:cs="Arial"/>
                <w:bCs/>
                <w:sz w:val="20"/>
                <w:szCs w:val="20"/>
              </w:rPr>
              <w:t xml:space="preserve">Test podniku v ťažkostiach sa vypracováva na základe posledných schválených účtovných závierok žiadateľa, s výnimkou žiadateľa, ktorým je obec. </w:t>
            </w:r>
            <w:r w:rsidR="006120C7">
              <w:t xml:space="preserve"> </w:t>
            </w:r>
            <w:r w:rsidR="006120C7" w:rsidRPr="006120C7">
              <w:rPr>
                <w:rFonts w:ascii="Arial" w:hAnsi="Arial" w:cs="Arial"/>
                <w:bCs/>
                <w:sz w:val="20"/>
                <w:szCs w:val="20"/>
              </w:rPr>
              <w:t xml:space="preserve">To nemá vplyv na povinnosť obce predložiť aj účtovnú závierku.  </w:t>
            </w:r>
            <w:ins w:id="208" w:author="Autor">
              <w:r w:rsidR="00B12571">
                <w:rPr>
                  <w:rFonts w:ascii="Arial" w:hAnsi="Arial" w:cs="Arial"/>
                  <w:bCs/>
                  <w:sz w:val="20"/>
                  <w:szCs w:val="20"/>
                </w:rPr>
                <w:t>Test podniku v ťažkostiach sa predkladá v elektronickej podobe vo formáte .xls.</w:t>
              </w:r>
            </w:ins>
          </w:p>
          <w:p w14:paraId="4E264022" w14:textId="77777777" w:rsidR="007771A3" w:rsidRPr="00122776" w:rsidRDefault="007771A3" w:rsidP="00E02584">
            <w:pPr>
              <w:spacing w:before="120" w:after="120" w:line="240" w:lineRule="auto"/>
              <w:ind w:left="85" w:right="85"/>
              <w:jc w:val="both"/>
              <w:rPr>
                <w:rFonts w:ascii="Arial" w:hAnsi="Arial" w:cs="Arial"/>
                <w:bCs/>
                <w:strike/>
                <w:color w:val="FF0000"/>
                <w:sz w:val="20"/>
                <w:szCs w:val="20"/>
              </w:rPr>
            </w:pPr>
          </w:p>
          <w:p w14:paraId="2C773351" w14:textId="486A9EE1"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006120C7">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73F87188"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D2856B5"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2F93319A" w14:textId="56AA5559" w:rsidR="00997F82" w:rsidDel="00B12571" w:rsidRDefault="00997F82" w:rsidP="004461E5">
            <w:pPr>
              <w:keepNext/>
              <w:spacing w:before="240" w:after="120" w:line="240" w:lineRule="auto"/>
              <w:ind w:left="85" w:right="85"/>
              <w:jc w:val="both"/>
              <w:rPr>
                <w:del w:id="209" w:author="Autor"/>
                <w:rFonts w:ascii="Arial" w:hAnsi="Arial" w:cs="Arial"/>
                <w:b/>
                <w:bCs/>
                <w:sz w:val="20"/>
                <w:szCs w:val="20"/>
              </w:rPr>
            </w:pPr>
            <w:del w:id="210" w:author="Autor">
              <w:r w:rsidRPr="002C3A60" w:rsidDel="00B12571">
                <w:rPr>
                  <w:rFonts w:ascii="Arial" w:hAnsi="Arial" w:cs="Arial"/>
                  <w:b/>
                  <w:bCs/>
                  <w:sz w:val="20"/>
                  <w:szCs w:val="20"/>
                </w:rPr>
                <w:delText>Forma predloženia prílohy</w:delText>
              </w:r>
            </w:del>
          </w:p>
          <w:p w14:paraId="3CE29E3D" w14:textId="0F3A2AE4" w:rsidR="00997F82" w:rsidRPr="001A21E5" w:rsidDel="00B12571" w:rsidRDefault="00997F82" w:rsidP="00066F24">
            <w:pPr>
              <w:spacing w:before="120" w:after="120" w:line="240" w:lineRule="auto"/>
              <w:ind w:left="85" w:right="85"/>
              <w:jc w:val="both"/>
              <w:rPr>
                <w:del w:id="211" w:author="Autor"/>
                <w:rFonts w:ascii="Arial" w:hAnsi="Arial" w:cs="Arial"/>
                <w:bCs/>
                <w:sz w:val="20"/>
                <w:szCs w:val="20"/>
              </w:rPr>
            </w:pPr>
            <w:del w:id="212" w:author="Autor">
              <w:r w:rsidRPr="001A21E5" w:rsidDel="00B12571">
                <w:rPr>
                  <w:rFonts w:ascii="Arial" w:hAnsi="Arial" w:cs="Arial"/>
                  <w:bCs/>
                  <w:sz w:val="20"/>
                  <w:szCs w:val="20"/>
                </w:rPr>
                <w:delText>Test podniku v ťažkostiach:</w:delText>
              </w:r>
            </w:del>
          </w:p>
          <w:p w14:paraId="5CDD53F7" w14:textId="2CF973EA" w:rsidR="00997F82" w:rsidRPr="002C3A60" w:rsidDel="00B12571" w:rsidRDefault="00997F82" w:rsidP="00066F24">
            <w:pPr>
              <w:spacing w:before="120" w:after="0" w:line="240" w:lineRule="auto"/>
              <w:ind w:left="85" w:right="85"/>
              <w:jc w:val="both"/>
              <w:rPr>
                <w:del w:id="213" w:author="Autor"/>
                <w:rFonts w:ascii="Arial" w:hAnsi="Arial" w:cs="Arial"/>
                <w:bCs/>
                <w:sz w:val="20"/>
                <w:szCs w:val="20"/>
              </w:rPr>
            </w:pPr>
            <w:del w:id="214" w:author="Autor">
              <w:r w:rsidRPr="002C3A60" w:rsidDel="00B12571">
                <w:rPr>
                  <w:rFonts w:ascii="Arial" w:hAnsi="Arial" w:cs="Arial"/>
                  <w:bCs/>
                  <w:sz w:val="20"/>
                  <w:szCs w:val="20"/>
                </w:rPr>
                <w:delText>Listinná: Originál</w:delText>
              </w:r>
            </w:del>
          </w:p>
          <w:p w14:paraId="31EB0159" w14:textId="6A5FD69F" w:rsidR="00F34153" w:rsidDel="00B12571" w:rsidRDefault="00997F82" w:rsidP="009C1BE7">
            <w:pPr>
              <w:spacing w:line="240" w:lineRule="auto"/>
              <w:ind w:left="85" w:right="85"/>
              <w:jc w:val="both"/>
              <w:rPr>
                <w:del w:id="215" w:author="Autor"/>
                <w:rFonts w:ascii="Arial" w:hAnsi="Arial" w:cs="Arial"/>
                <w:bCs/>
                <w:sz w:val="20"/>
                <w:szCs w:val="20"/>
              </w:rPr>
            </w:pPr>
            <w:del w:id="216" w:author="Autor">
              <w:r w:rsidRPr="002C3A60" w:rsidDel="00B12571">
                <w:rPr>
                  <w:rFonts w:ascii="Arial" w:hAnsi="Arial" w:cs="Arial"/>
                  <w:bCs/>
                  <w:sz w:val="20"/>
                  <w:szCs w:val="20"/>
                </w:rPr>
                <w:delText xml:space="preserve">Elektronická: </w:delText>
              </w:r>
              <w:r w:rsidDel="00B12571">
                <w:rPr>
                  <w:rFonts w:ascii="Arial" w:hAnsi="Arial" w:cs="Arial"/>
                  <w:bCs/>
                  <w:sz w:val="20"/>
                  <w:szCs w:val="20"/>
                </w:rPr>
                <w:delText>Excel</w:delText>
              </w:r>
              <w:r w:rsidRPr="002C3A60" w:rsidDel="00B12571">
                <w:rPr>
                  <w:rFonts w:ascii="Arial" w:hAnsi="Arial" w:cs="Arial"/>
                  <w:bCs/>
                  <w:sz w:val="20"/>
                  <w:szCs w:val="20"/>
                </w:rPr>
                <w:delText xml:space="preserve"> (vo formáte .</w:delText>
              </w:r>
              <w:r w:rsidDel="00B12571">
                <w:rPr>
                  <w:rFonts w:ascii="Arial" w:hAnsi="Arial" w:cs="Arial"/>
                  <w:bCs/>
                  <w:sz w:val="20"/>
                  <w:szCs w:val="20"/>
                </w:rPr>
                <w:delText>xls</w:delText>
              </w:r>
              <w:r w:rsidRPr="002C3A60" w:rsidDel="00B12571">
                <w:rPr>
                  <w:rFonts w:ascii="Arial" w:hAnsi="Arial" w:cs="Arial"/>
                  <w:bCs/>
                  <w:sz w:val="20"/>
                  <w:szCs w:val="20"/>
                </w:rPr>
                <w:delText>) na CD/DVD</w:delText>
              </w:r>
            </w:del>
          </w:p>
          <w:p w14:paraId="1F9F8C46" w14:textId="02083AA8" w:rsidR="006C1836" w:rsidRPr="00593E5D" w:rsidDel="00B12571" w:rsidRDefault="006C1836" w:rsidP="006C1836">
            <w:pPr>
              <w:spacing w:before="120" w:after="120" w:line="240" w:lineRule="auto"/>
              <w:ind w:left="85" w:right="85"/>
              <w:jc w:val="both"/>
              <w:rPr>
                <w:del w:id="217" w:author="Autor"/>
                <w:rFonts w:ascii="Arial" w:hAnsi="Arial" w:cs="Arial"/>
                <w:bCs/>
                <w:sz w:val="20"/>
                <w:szCs w:val="20"/>
              </w:rPr>
            </w:pPr>
            <w:del w:id="218" w:author="Autor">
              <w:r w:rsidRPr="00593E5D" w:rsidDel="00B12571">
                <w:rPr>
                  <w:rFonts w:ascii="Arial" w:hAnsi="Arial" w:cs="Arial"/>
                  <w:bCs/>
                  <w:sz w:val="20"/>
                  <w:szCs w:val="20"/>
                </w:rPr>
                <w:delText>Účtovná závierka (ak sa neuvádza odkaz na jej zverejnenie v rámci registra účtovných závierok):</w:delText>
              </w:r>
            </w:del>
          </w:p>
          <w:p w14:paraId="46D52435" w14:textId="08CED261" w:rsidR="00593E5D" w:rsidRPr="00593E5D" w:rsidDel="00B12571" w:rsidRDefault="00593E5D" w:rsidP="00593E5D">
            <w:pPr>
              <w:spacing w:before="120" w:after="0" w:line="240" w:lineRule="auto"/>
              <w:ind w:left="85" w:right="85"/>
              <w:jc w:val="both"/>
              <w:rPr>
                <w:del w:id="219" w:author="Autor"/>
                <w:rFonts w:ascii="Arial" w:hAnsi="Arial" w:cs="Arial"/>
                <w:bCs/>
                <w:sz w:val="20"/>
                <w:szCs w:val="20"/>
              </w:rPr>
            </w:pPr>
            <w:del w:id="220" w:author="Autor">
              <w:r w:rsidRPr="00593E5D" w:rsidDel="00B12571">
                <w:rPr>
                  <w:rFonts w:ascii="Arial" w:hAnsi="Arial" w:cs="Arial"/>
                  <w:bCs/>
                  <w:sz w:val="20"/>
                  <w:szCs w:val="20"/>
                </w:rPr>
                <w:delText>Listinná: Originál</w:delText>
              </w:r>
            </w:del>
          </w:p>
          <w:p w14:paraId="79DAE9BB" w14:textId="4764F788" w:rsidR="00593E5D" w:rsidRPr="00593E5D" w:rsidDel="00B12571" w:rsidRDefault="00593E5D" w:rsidP="00593E5D">
            <w:pPr>
              <w:spacing w:after="120" w:line="240" w:lineRule="auto"/>
              <w:ind w:left="85" w:right="85"/>
              <w:jc w:val="both"/>
              <w:rPr>
                <w:del w:id="221" w:author="Autor"/>
                <w:rFonts w:ascii="Arial" w:hAnsi="Arial" w:cs="Arial"/>
                <w:bCs/>
                <w:sz w:val="20"/>
                <w:szCs w:val="20"/>
              </w:rPr>
            </w:pPr>
            <w:del w:id="222" w:author="Autor">
              <w:r w:rsidRPr="00593E5D" w:rsidDel="00B12571">
                <w:rPr>
                  <w:rFonts w:ascii="Arial" w:hAnsi="Arial" w:cs="Arial"/>
                  <w:bCs/>
                  <w:sz w:val="20"/>
                  <w:szCs w:val="20"/>
                </w:rPr>
                <w:delText>Elektronická: Sken (vo formáte .pdf) na CD/DVD</w:delText>
              </w:r>
            </w:del>
          </w:p>
          <w:p w14:paraId="5E459B06" w14:textId="77777777" w:rsidR="006C1836" w:rsidRPr="002C3A60" w:rsidRDefault="006C1836" w:rsidP="00AB16D7">
            <w:pPr>
              <w:spacing w:after="120" w:line="240" w:lineRule="auto"/>
              <w:ind w:left="85" w:right="85"/>
              <w:jc w:val="both"/>
              <w:rPr>
                <w:rFonts w:ascii="Arial" w:hAnsi="Arial" w:cs="Arial"/>
                <w:bCs/>
                <w:sz w:val="20"/>
                <w:szCs w:val="20"/>
              </w:rPr>
            </w:pPr>
          </w:p>
        </w:tc>
      </w:tr>
      <w:tr w:rsidR="00997F82" w:rsidRPr="009E297B" w14:paraId="07FE8FB1" w14:textId="77777777" w:rsidTr="004461E5">
        <w:tblPrEx>
          <w:tblCellMar>
            <w:left w:w="108" w:type="dxa"/>
            <w:right w:w="108" w:type="dxa"/>
          </w:tblCellMar>
        </w:tblPrEx>
        <w:trPr>
          <w:trHeight w:val="287"/>
        </w:trPr>
        <w:tc>
          <w:tcPr>
            <w:tcW w:w="9776" w:type="dxa"/>
            <w:shd w:val="clear" w:color="auto" w:fill="F2F2F2" w:themeFill="background1" w:themeFillShade="F2"/>
          </w:tcPr>
          <w:p w14:paraId="0ADAD3DE"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2ECEF07F" w14:textId="77777777" w:rsidTr="004461E5">
        <w:tblPrEx>
          <w:tblCellMar>
            <w:left w:w="108" w:type="dxa"/>
            <w:right w:w="108" w:type="dxa"/>
          </w:tblCellMar>
        </w:tblPrEx>
        <w:tc>
          <w:tcPr>
            <w:tcW w:w="9776" w:type="dxa"/>
            <w:tcBorders>
              <w:bottom w:val="single" w:sz="4" w:space="0" w:color="auto"/>
            </w:tcBorders>
          </w:tcPr>
          <w:p w14:paraId="4BDB3AF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3470E78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6A6ECD7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37CCC9C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4666EEE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w:t>
            </w:r>
            <w:r w:rsidR="00F147A3">
              <w:rPr>
                <w:rFonts w:ascii="Arial" w:eastAsia="Times New Roman" w:hAnsi="Arial" w:cs="Arial"/>
                <w:sz w:val="20"/>
                <w:szCs w:val="20"/>
              </w:rPr>
              <w:t>V904</w:t>
            </w:r>
            <w:r w:rsidR="009C1BE7" w:rsidRPr="00AF1665">
              <w:rPr>
                <w:rFonts w:ascii="Arial" w:eastAsia="Times New Roman" w:hAnsi="Arial" w:cs="Arial"/>
                <w:sz w:val="20"/>
                <w:szCs w:val="20"/>
              </w:rPr>
              <w:t>-512-001</w:t>
            </w:r>
            <w:r w:rsidR="009C1BE7">
              <w:rPr>
                <w:rFonts w:ascii="Arial" w:hAnsi="Arial" w:cs="Arial"/>
                <w:bCs/>
                <w:sz w:val="20"/>
                <w:szCs w:val="20"/>
              </w:rPr>
              <w:t xml:space="preserve"> a</w:t>
            </w:r>
            <w:r>
              <w:rPr>
                <w:rFonts w:ascii="Arial" w:hAnsi="Arial" w:cs="Arial"/>
                <w:bCs/>
                <w:sz w:val="20"/>
                <w:szCs w:val="20"/>
              </w:rPr>
              <w:t>lebo označenie príslušnej Aktivity z Konceptu stratégie CLLD MAS.</w:t>
            </w:r>
          </w:p>
          <w:p w14:paraId="75E7F28D"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5E50F4D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62CEED5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37743D1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0159237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53B2E406"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 xml:space="preserve">lia, ktorých spolufinancovanie </w:t>
            </w:r>
            <w:r w:rsidRPr="00F147A3">
              <w:rPr>
                <w:rFonts w:ascii="Arial" w:hAnsi="Arial" w:cs="Arial"/>
                <w:bCs/>
                <w:sz w:val="20"/>
                <w:szCs w:val="20"/>
              </w:rPr>
              <w:t>nepresiahne 10% vz</w:t>
            </w:r>
            <w:r w:rsidRPr="00044A25">
              <w:rPr>
                <w:rFonts w:ascii="Arial" w:hAnsi="Arial" w:cs="Arial"/>
                <w:bCs/>
                <w:sz w:val="20"/>
                <w:szCs w:val="20"/>
              </w:rPr>
              <w:t>hľadom na mieru príspevku (90%) predmetnú prílohu nepredkladajú</w:t>
            </w:r>
            <w:r w:rsidRPr="009177DD">
              <w:rPr>
                <w:rFonts w:ascii="Arial" w:hAnsi="Arial" w:cs="Arial"/>
                <w:bCs/>
                <w:sz w:val="20"/>
                <w:szCs w:val="20"/>
              </w:rPr>
              <w:t>.</w:t>
            </w:r>
          </w:p>
          <w:p w14:paraId="10E298D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600D58AC" w14:textId="75DC71C7" w:rsidR="00997F82" w:rsidDel="00B12571" w:rsidRDefault="00997F82" w:rsidP="00CD453C">
            <w:pPr>
              <w:widowControl w:val="0"/>
              <w:spacing w:before="240" w:after="120" w:line="240" w:lineRule="auto"/>
              <w:ind w:left="85" w:right="85"/>
              <w:jc w:val="both"/>
              <w:rPr>
                <w:del w:id="223" w:author="Autor"/>
                <w:rFonts w:ascii="Arial" w:hAnsi="Arial" w:cs="Arial"/>
                <w:b/>
                <w:bCs/>
                <w:sz w:val="20"/>
                <w:szCs w:val="20"/>
              </w:rPr>
            </w:pPr>
            <w:del w:id="224" w:author="Autor">
              <w:r w:rsidRPr="002C3A60" w:rsidDel="00B12571">
                <w:rPr>
                  <w:rFonts w:ascii="Arial" w:hAnsi="Arial" w:cs="Arial"/>
                  <w:b/>
                  <w:bCs/>
                  <w:sz w:val="20"/>
                  <w:szCs w:val="20"/>
                </w:rPr>
                <w:delText>Forma predloženia prílohy</w:delText>
              </w:r>
            </w:del>
          </w:p>
          <w:p w14:paraId="7B0FBB03" w14:textId="105BBB89" w:rsidR="00997F82" w:rsidRPr="002C3A60" w:rsidDel="00B12571" w:rsidRDefault="00997F82" w:rsidP="00CD453C">
            <w:pPr>
              <w:widowControl w:val="0"/>
              <w:spacing w:before="120" w:after="0" w:line="240" w:lineRule="auto"/>
              <w:ind w:left="85" w:right="85"/>
              <w:jc w:val="both"/>
              <w:rPr>
                <w:del w:id="225" w:author="Autor"/>
                <w:rFonts w:ascii="Arial" w:hAnsi="Arial" w:cs="Arial"/>
                <w:bCs/>
                <w:sz w:val="20"/>
                <w:szCs w:val="20"/>
              </w:rPr>
            </w:pPr>
            <w:del w:id="226" w:author="Autor">
              <w:r w:rsidRPr="002C3A60" w:rsidDel="00B12571">
                <w:rPr>
                  <w:rFonts w:ascii="Arial" w:hAnsi="Arial" w:cs="Arial"/>
                  <w:bCs/>
                  <w:sz w:val="20"/>
                  <w:szCs w:val="20"/>
                </w:rPr>
                <w:delText>Listinná: Originál, alebo úradne overená kópia.</w:delText>
              </w:r>
            </w:del>
          </w:p>
          <w:p w14:paraId="510E068E" w14:textId="3F0ADC67" w:rsidR="00997F82" w:rsidDel="00B12571" w:rsidRDefault="00997F82" w:rsidP="00CD453C">
            <w:pPr>
              <w:widowControl w:val="0"/>
              <w:spacing w:after="120" w:line="240" w:lineRule="auto"/>
              <w:ind w:left="85" w:right="85"/>
              <w:jc w:val="both"/>
              <w:rPr>
                <w:del w:id="227" w:author="Autor"/>
                <w:rFonts w:ascii="Arial" w:hAnsi="Arial" w:cs="Arial"/>
                <w:bCs/>
                <w:sz w:val="20"/>
                <w:szCs w:val="20"/>
              </w:rPr>
            </w:pPr>
            <w:del w:id="228" w:author="Autor">
              <w:r w:rsidRPr="002C3A60" w:rsidDel="00B12571">
                <w:rPr>
                  <w:rFonts w:ascii="Arial" w:hAnsi="Arial" w:cs="Arial"/>
                  <w:bCs/>
                  <w:sz w:val="20"/>
                  <w:szCs w:val="20"/>
                </w:rPr>
                <w:delText xml:space="preserve">Elektronická: </w:delText>
              </w:r>
              <w:r w:rsidDel="00B12571">
                <w:rPr>
                  <w:rFonts w:ascii="Arial" w:hAnsi="Arial" w:cs="Arial"/>
                  <w:bCs/>
                  <w:sz w:val="20"/>
                  <w:szCs w:val="20"/>
                </w:rPr>
                <w:delText>Sken</w:delText>
              </w:r>
              <w:r w:rsidRPr="002C3A60" w:rsidDel="00B12571">
                <w:rPr>
                  <w:rFonts w:ascii="Arial" w:hAnsi="Arial" w:cs="Arial"/>
                  <w:bCs/>
                  <w:sz w:val="20"/>
                  <w:szCs w:val="20"/>
                </w:rPr>
                <w:delText xml:space="preserve"> (vo formáte .</w:delText>
              </w:r>
              <w:r w:rsidDel="00B12571">
                <w:rPr>
                  <w:rFonts w:ascii="Arial" w:hAnsi="Arial" w:cs="Arial"/>
                  <w:bCs/>
                  <w:sz w:val="20"/>
                  <w:szCs w:val="20"/>
                </w:rPr>
                <w:delText>pdf</w:delText>
              </w:r>
              <w:r w:rsidRPr="002C3A60" w:rsidDel="00B12571">
                <w:rPr>
                  <w:rFonts w:ascii="Arial" w:hAnsi="Arial" w:cs="Arial"/>
                  <w:bCs/>
                  <w:sz w:val="20"/>
                  <w:szCs w:val="20"/>
                </w:rPr>
                <w:delText>) na CD/DVD</w:delText>
              </w:r>
            </w:del>
          </w:p>
          <w:p w14:paraId="25865DF3" w14:textId="01666A70" w:rsidR="006120C7" w:rsidRPr="002C3A60" w:rsidRDefault="006120C7" w:rsidP="00B12571">
            <w:pPr>
              <w:widowControl w:val="0"/>
              <w:spacing w:after="120" w:line="240" w:lineRule="auto"/>
              <w:ind w:left="85" w:right="85"/>
              <w:jc w:val="both"/>
              <w:rPr>
                <w:rFonts w:ascii="Arial" w:hAnsi="Arial" w:cs="Arial"/>
                <w:bCs/>
                <w:sz w:val="20"/>
                <w:szCs w:val="20"/>
              </w:rPr>
            </w:pPr>
          </w:p>
        </w:tc>
      </w:tr>
      <w:tr w:rsidR="006120C7" w:rsidRPr="006A79F0" w14:paraId="2B7E19F9" w14:textId="77777777" w:rsidTr="006120C7">
        <w:tblPrEx>
          <w:tblCellMar>
            <w:left w:w="108" w:type="dxa"/>
            <w:right w:w="108" w:type="dxa"/>
          </w:tblCellMar>
        </w:tblPrEx>
        <w:tc>
          <w:tcPr>
            <w:tcW w:w="9776" w:type="dxa"/>
            <w:tcBorders>
              <w:bottom w:val="single" w:sz="4" w:space="0" w:color="auto"/>
            </w:tcBorders>
            <w:shd w:val="clear" w:color="auto" w:fill="F2F2F2" w:themeFill="background1" w:themeFillShade="F2"/>
          </w:tcPr>
          <w:p w14:paraId="0ADF16E6" w14:textId="5EDF6786" w:rsidR="006120C7" w:rsidRPr="006120C7" w:rsidRDefault="006120C7" w:rsidP="006120C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6120C7">
              <w:rPr>
                <w:rFonts w:ascii="Arial" w:hAnsi="Arial" w:cs="Arial"/>
                <w:b/>
                <w:color w:val="44546A" w:themeColor="text2"/>
                <w:szCs w:val="19"/>
              </w:rPr>
              <w:t>Uznesenie, resp. výpis z uznesenia o schválení programu rozvoja a príslušnej územnoplánovacej dokumentácie</w:t>
            </w:r>
          </w:p>
        </w:tc>
      </w:tr>
      <w:tr w:rsidR="006120C7" w:rsidRPr="006A79F0" w14:paraId="5A5F5000" w14:textId="77777777" w:rsidTr="004461E5">
        <w:tblPrEx>
          <w:tblCellMar>
            <w:left w:w="108" w:type="dxa"/>
            <w:right w:w="108" w:type="dxa"/>
          </w:tblCellMar>
        </w:tblPrEx>
        <w:tc>
          <w:tcPr>
            <w:tcW w:w="9776" w:type="dxa"/>
            <w:tcBorders>
              <w:bottom w:val="single" w:sz="4" w:space="0" w:color="auto"/>
            </w:tcBorders>
          </w:tcPr>
          <w:p w14:paraId="2A2DCA4C"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V rámci tejto prílohy ŽoPr žiadateľ, ktorým je obec, predkladá sken uznesenia (výpisu z uznesenia) o schválení programu obce, resp. spoločného programu rozvoja obcí a sken uznesenia (výpisu z uznesenia) o schválení príslušnej územnoplánovacej dokumentácie.</w:t>
            </w:r>
          </w:p>
          <w:p w14:paraId="39B68586"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V prípade, ak sú príslušné uznesenia zverejnené na webovom sídle obce, uvedie žiadateľ v časti 10 Formulára ŽoPr odkaz (link, resp. hypertoxtový odkaz) na tieto dokumenty.</w:t>
            </w:r>
          </w:p>
          <w:p w14:paraId="2A2D3D33"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Predkladanie prílohy sa netýka iných žiadateľov než je obec.</w:t>
            </w:r>
          </w:p>
          <w:p w14:paraId="24918700" w14:textId="40BB4FCD" w:rsidR="006120C7" w:rsidRPr="006120C7" w:rsidDel="00B12571" w:rsidRDefault="006120C7" w:rsidP="006120C7">
            <w:pPr>
              <w:widowControl w:val="0"/>
              <w:spacing w:before="120" w:after="120" w:line="240" w:lineRule="auto"/>
              <w:ind w:left="85" w:right="85"/>
              <w:jc w:val="both"/>
              <w:rPr>
                <w:del w:id="229" w:author="Autor"/>
                <w:rFonts w:ascii="Arial" w:hAnsi="Arial" w:cs="Arial"/>
                <w:bCs/>
                <w:sz w:val="20"/>
                <w:szCs w:val="20"/>
              </w:rPr>
            </w:pPr>
            <w:del w:id="230" w:author="Autor">
              <w:r w:rsidRPr="006120C7" w:rsidDel="00B12571">
                <w:rPr>
                  <w:rFonts w:ascii="Arial" w:hAnsi="Arial" w:cs="Arial"/>
                  <w:bCs/>
                  <w:sz w:val="20"/>
                  <w:szCs w:val="20"/>
                </w:rPr>
                <w:delText>Forma predloženia prílohy (ak sa neuvádza odkaz na jej zverejnenie)</w:delText>
              </w:r>
            </w:del>
          </w:p>
          <w:p w14:paraId="7DF4CAB0" w14:textId="7EB502F7" w:rsidR="006120C7" w:rsidRPr="006120C7" w:rsidDel="00B12571" w:rsidRDefault="006120C7" w:rsidP="006120C7">
            <w:pPr>
              <w:widowControl w:val="0"/>
              <w:spacing w:before="120" w:after="120" w:line="240" w:lineRule="auto"/>
              <w:ind w:left="85" w:right="85"/>
              <w:jc w:val="both"/>
              <w:rPr>
                <w:del w:id="231" w:author="Autor"/>
                <w:rFonts w:ascii="Arial" w:hAnsi="Arial" w:cs="Arial"/>
                <w:bCs/>
                <w:sz w:val="20"/>
                <w:szCs w:val="20"/>
              </w:rPr>
            </w:pPr>
            <w:del w:id="232" w:author="Autor">
              <w:r w:rsidRPr="006120C7" w:rsidDel="00B12571">
                <w:rPr>
                  <w:rFonts w:ascii="Arial" w:hAnsi="Arial" w:cs="Arial"/>
                  <w:bCs/>
                  <w:sz w:val="20"/>
                  <w:szCs w:val="20"/>
                </w:rPr>
                <w:delText>Listinná: Originál, alebo úradne overená kópia.</w:delText>
              </w:r>
            </w:del>
          </w:p>
          <w:p w14:paraId="4FDC8822" w14:textId="013FB180" w:rsidR="006120C7" w:rsidRDefault="006120C7" w:rsidP="006120C7">
            <w:pPr>
              <w:widowControl w:val="0"/>
              <w:spacing w:before="120" w:after="120" w:line="240" w:lineRule="auto"/>
              <w:ind w:left="85" w:right="85"/>
              <w:jc w:val="both"/>
              <w:rPr>
                <w:rFonts w:ascii="Arial" w:hAnsi="Arial" w:cs="Arial"/>
                <w:bCs/>
                <w:sz w:val="20"/>
                <w:szCs w:val="20"/>
              </w:rPr>
            </w:pPr>
            <w:del w:id="233" w:author="Autor">
              <w:r w:rsidRPr="006120C7" w:rsidDel="00B12571">
                <w:rPr>
                  <w:rFonts w:ascii="Arial" w:hAnsi="Arial" w:cs="Arial"/>
                  <w:bCs/>
                  <w:sz w:val="20"/>
                  <w:szCs w:val="20"/>
                </w:rPr>
                <w:delText>Elektronická: Sken (vo formáte .pdf) na CD/DVD</w:delText>
              </w:r>
            </w:del>
          </w:p>
        </w:tc>
      </w:tr>
      <w:tr w:rsidR="00997F82" w:rsidRPr="009E297B" w14:paraId="4564FD32" w14:textId="77777777" w:rsidTr="004461E5">
        <w:tblPrEx>
          <w:tblCellMar>
            <w:left w:w="108" w:type="dxa"/>
            <w:right w:w="108" w:type="dxa"/>
          </w:tblCellMar>
        </w:tblPrEx>
        <w:trPr>
          <w:trHeight w:val="287"/>
        </w:trPr>
        <w:tc>
          <w:tcPr>
            <w:tcW w:w="9776" w:type="dxa"/>
            <w:shd w:val="clear" w:color="auto" w:fill="F2F2F2" w:themeFill="background1" w:themeFillShade="F2"/>
          </w:tcPr>
          <w:p w14:paraId="53ECFAF9" w14:textId="77777777" w:rsidR="00997F82" w:rsidRPr="002C3A60" w:rsidRDefault="00997F82" w:rsidP="00FD2001">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FD2001">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563735AA" w14:textId="77777777" w:rsidTr="004461E5">
        <w:tblPrEx>
          <w:tblCellMar>
            <w:left w:w="108" w:type="dxa"/>
            <w:right w:w="108" w:type="dxa"/>
          </w:tblCellMar>
        </w:tblPrEx>
        <w:tc>
          <w:tcPr>
            <w:tcW w:w="9776" w:type="dxa"/>
            <w:tcBorders>
              <w:bottom w:val="single" w:sz="4" w:space="0" w:color="auto"/>
            </w:tcBorders>
          </w:tcPr>
          <w:p w14:paraId="4E523FBB"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463B73C"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40794B85" w14:textId="77777777" w:rsidR="00236E5C" w:rsidRDefault="00FD2001"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 xml:space="preserve">údaje na vyžiadanie </w:t>
            </w:r>
            <w:r w:rsidR="00236E5C">
              <w:rPr>
                <w:rFonts w:ascii="Arial" w:hAnsi="Arial" w:cs="Arial"/>
                <w:bCs/>
                <w:sz w:val="20"/>
                <w:szCs w:val="20"/>
              </w:rPr>
              <w:t>výpisu z registra trestov</w:t>
            </w:r>
          </w:p>
          <w:p w14:paraId="0852F52D" w14:textId="0DD2CC55"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w:t>
            </w:r>
            <w:ins w:id="234" w:author="Autor">
              <w:r w:rsidR="00D25161">
                <w:rPr>
                  <w:rFonts w:ascii="Arial" w:hAnsi="Arial" w:cs="Arial"/>
                  <w:bCs/>
                  <w:sz w:val="20"/>
                  <w:szCs w:val="20"/>
                </w:rPr>
                <w:t xml:space="preserve"> (s výnimkou štatutárneho orgánu obce)</w:t>
              </w:r>
              <w:r w:rsidR="00D25161" w:rsidRPr="00F413B2">
                <w:rPr>
                  <w:rFonts w:ascii="Arial" w:hAnsi="Arial" w:cs="Arial"/>
                  <w:bCs/>
                  <w:sz w:val="20"/>
                  <w:szCs w:val="20"/>
                </w:rPr>
                <w:t>,</w:t>
              </w:r>
            </w:ins>
            <w:r w:rsidRPr="00F413B2">
              <w:rPr>
                <w:rFonts w:ascii="Arial" w:hAnsi="Arial" w:cs="Arial"/>
                <w:bCs/>
                <w:sz w:val="20"/>
                <w:szCs w:val="20"/>
              </w:rPr>
              <w:t>, každého prokuristu a každú osobu splnomocnenú zastupovať žiadateľa na úkony súvisiace so ŽoPr.</w:t>
            </w:r>
          </w:p>
          <w:p w14:paraId="71947A3D" w14:textId="6A5AF823" w:rsidR="00997F82" w:rsidDel="00B12571" w:rsidRDefault="00997F82" w:rsidP="00DF0742">
            <w:pPr>
              <w:spacing w:before="240" w:after="120" w:line="240" w:lineRule="auto"/>
              <w:ind w:left="85" w:right="85"/>
              <w:jc w:val="both"/>
              <w:rPr>
                <w:del w:id="235" w:author="Autor"/>
                <w:rFonts w:ascii="Arial" w:hAnsi="Arial" w:cs="Arial"/>
                <w:b/>
                <w:bCs/>
                <w:sz w:val="20"/>
                <w:szCs w:val="20"/>
              </w:rPr>
            </w:pPr>
            <w:del w:id="236" w:author="Autor">
              <w:r w:rsidRPr="002C3A60" w:rsidDel="00B12571">
                <w:rPr>
                  <w:rFonts w:ascii="Arial" w:hAnsi="Arial" w:cs="Arial"/>
                  <w:b/>
                  <w:bCs/>
                  <w:sz w:val="20"/>
                  <w:szCs w:val="20"/>
                </w:rPr>
                <w:delText>Forma predloženia prílohy</w:delText>
              </w:r>
              <w:r w:rsidDel="00B12571">
                <w:rPr>
                  <w:rFonts w:ascii="Arial" w:hAnsi="Arial" w:cs="Arial"/>
                  <w:b/>
                  <w:bCs/>
                  <w:sz w:val="20"/>
                  <w:szCs w:val="20"/>
                </w:rPr>
                <w:delText xml:space="preserve"> </w:delText>
              </w:r>
            </w:del>
          </w:p>
          <w:p w14:paraId="68226D85" w14:textId="53D1FD5C" w:rsidR="00997F82" w:rsidRPr="002C3A60" w:rsidDel="00B12571" w:rsidRDefault="00997F82" w:rsidP="00DF0742">
            <w:pPr>
              <w:spacing w:before="120" w:after="0" w:line="240" w:lineRule="auto"/>
              <w:ind w:left="85" w:right="85"/>
              <w:jc w:val="both"/>
              <w:rPr>
                <w:del w:id="237" w:author="Autor"/>
                <w:rFonts w:ascii="Arial" w:hAnsi="Arial" w:cs="Arial"/>
                <w:bCs/>
                <w:sz w:val="20"/>
                <w:szCs w:val="20"/>
              </w:rPr>
            </w:pPr>
            <w:del w:id="238" w:author="Autor">
              <w:r w:rsidRPr="002C3A60" w:rsidDel="00B12571">
                <w:rPr>
                  <w:rFonts w:ascii="Arial" w:hAnsi="Arial" w:cs="Arial"/>
                  <w:bCs/>
                  <w:sz w:val="20"/>
                  <w:szCs w:val="20"/>
                </w:rPr>
                <w:delText>Listinná: Originál, alebo úradne overená kópia.</w:delText>
              </w:r>
            </w:del>
          </w:p>
          <w:p w14:paraId="0BD06ECC" w14:textId="75C44B53" w:rsidR="00997F82" w:rsidRPr="002C3A60" w:rsidRDefault="00997F82" w:rsidP="00DF0742">
            <w:pPr>
              <w:spacing w:after="120" w:line="240" w:lineRule="auto"/>
              <w:ind w:left="85" w:right="85"/>
              <w:jc w:val="both"/>
              <w:rPr>
                <w:rFonts w:ascii="Arial" w:hAnsi="Arial" w:cs="Arial"/>
                <w:bCs/>
                <w:sz w:val="20"/>
                <w:szCs w:val="20"/>
              </w:rPr>
            </w:pPr>
            <w:del w:id="239" w:author="Autor">
              <w:r w:rsidRPr="002C3A60" w:rsidDel="00B12571">
                <w:rPr>
                  <w:rFonts w:ascii="Arial" w:hAnsi="Arial" w:cs="Arial"/>
                  <w:bCs/>
                  <w:sz w:val="20"/>
                  <w:szCs w:val="20"/>
                </w:rPr>
                <w:delText xml:space="preserve">Elektronická: </w:delText>
              </w:r>
              <w:r w:rsidDel="00B12571">
                <w:rPr>
                  <w:rFonts w:ascii="Arial" w:hAnsi="Arial" w:cs="Arial"/>
                  <w:bCs/>
                  <w:sz w:val="20"/>
                  <w:szCs w:val="20"/>
                </w:rPr>
                <w:delText>Sken</w:delText>
              </w:r>
              <w:r w:rsidRPr="002C3A60" w:rsidDel="00B12571">
                <w:rPr>
                  <w:rFonts w:ascii="Arial" w:hAnsi="Arial" w:cs="Arial"/>
                  <w:bCs/>
                  <w:sz w:val="20"/>
                  <w:szCs w:val="20"/>
                </w:rPr>
                <w:delText xml:space="preserve"> (vo formáte .</w:delText>
              </w:r>
              <w:r w:rsidDel="00B12571">
                <w:rPr>
                  <w:rFonts w:ascii="Arial" w:hAnsi="Arial" w:cs="Arial"/>
                  <w:bCs/>
                  <w:sz w:val="20"/>
                  <w:szCs w:val="20"/>
                </w:rPr>
                <w:delText>pdf</w:delText>
              </w:r>
              <w:r w:rsidRPr="002C3A60" w:rsidDel="00B12571">
                <w:rPr>
                  <w:rFonts w:ascii="Arial" w:hAnsi="Arial" w:cs="Arial"/>
                  <w:bCs/>
                  <w:sz w:val="20"/>
                  <w:szCs w:val="20"/>
                </w:rPr>
                <w:delText>) na CD/DVD</w:delText>
              </w:r>
            </w:del>
          </w:p>
        </w:tc>
      </w:tr>
      <w:tr w:rsidR="00997F82" w:rsidRPr="009E297B" w14:paraId="295F6649" w14:textId="77777777" w:rsidTr="004461E5">
        <w:tblPrEx>
          <w:tblCellMar>
            <w:left w:w="108" w:type="dxa"/>
            <w:right w:w="108" w:type="dxa"/>
          </w:tblCellMar>
        </w:tblPrEx>
        <w:trPr>
          <w:trHeight w:val="287"/>
        </w:trPr>
        <w:tc>
          <w:tcPr>
            <w:tcW w:w="9776" w:type="dxa"/>
            <w:shd w:val="clear" w:color="auto" w:fill="F2F2F2" w:themeFill="background1" w:themeFillShade="F2"/>
          </w:tcPr>
          <w:p w14:paraId="1F12A562"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A9D0EE6" w14:textId="77777777" w:rsidTr="004461E5">
        <w:tblPrEx>
          <w:tblCellMar>
            <w:left w:w="108" w:type="dxa"/>
            <w:right w:w="108" w:type="dxa"/>
          </w:tblCellMar>
        </w:tblPrEx>
        <w:tc>
          <w:tcPr>
            <w:tcW w:w="9776" w:type="dxa"/>
            <w:tcBorders>
              <w:bottom w:val="single" w:sz="4" w:space="0" w:color="auto"/>
            </w:tcBorders>
          </w:tcPr>
          <w:p w14:paraId="4BE3D583"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E82D8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7CA5A14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9286DC3"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F07DDBC"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BD22D92"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192AFD5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145375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7768C471" w14:textId="003C0FE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A067DF">
              <w:rPr>
                <w:rFonts w:ascii="Arial" w:hAnsi="Arial" w:cs="Arial"/>
                <w:bCs/>
                <w:sz w:val="20"/>
                <w:szCs w:val="20"/>
              </w:rPr>
              <w:t>príspevku č</w:t>
            </w:r>
            <w:r w:rsidR="001C6F8B" w:rsidRPr="00A067DF">
              <w:rPr>
                <w:rFonts w:ascii="Arial" w:hAnsi="Arial" w:cs="Arial"/>
                <w:bCs/>
                <w:sz w:val="20"/>
                <w:szCs w:val="20"/>
              </w:rPr>
              <w:t>. 8</w:t>
            </w:r>
            <w:r w:rsidRPr="00A067DF">
              <w:rPr>
                <w:rFonts w:ascii="Arial" w:hAnsi="Arial" w:cs="Arial"/>
                <w:bCs/>
                <w:sz w:val="20"/>
                <w:szCs w:val="20"/>
              </w:rPr>
              <w:t>,</w:t>
            </w:r>
            <w:r w:rsidR="006120C7" w:rsidRPr="00A067DF">
              <w:rPr>
                <w:rFonts w:ascii="Arial" w:hAnsi="Arial" w:cs="Arial"/>
                <w:bCs/>
                <w:sz w:val="20"/>
                <w:szCs w:val="20"/>
              </w:rPr>
              <w:t xml:space="preserve"> </w:t>
            </w:r>
            <w:r w:rsidRPr="00A067DF">
              <w:rPr>
                <w:rFonts w:ascii="Arial" w:hAnsi="Arial" w:cs="Arial"/>
                <w:bCs/>
                <w:sz w:val="20"/>
                <w:szCs w:val="20"/>
              </w:rPr>
              <w:t>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práce na projekte pred</w:t>
            </w:r>
            <w:del w:id="240" w:author="Autor">
              <w:r w:rsidRPr="00835223" w:rsidDel="00D25161">
                <w:rPr>
                  <w:rFonts w:ascii="Arial" w:hAnsi="Arial" w:cs="Arial"/>
                  <w:bCs/>
                  <w:sz w:val="20"/>
                  <w:szCs w:val="20"/>
                </w:rPr>
                <w:delText xml:space="preserve"> </w:delText>
              </w:r>
            </w:del>
            <w:ins w:id="241" w:author="Autor">
              <w:r w:rsidR="00D25161">
                <w:rPr>
                  <w:rFonts w:ascii="Arial" w:hAnsi="Arial" w:cs="Arial"/>
                  <w:bCs/>
                  <w:sz w:val="20"/>
                  <w:szCs w:val="20"/>
                </w:rPr>
                <w:t xml:space="preserve">predložením ŽoPr na MAS </w:t>
              </w:r>
            </w:ins>
            <w:del w:id="242" w:author="Autor">
              <w:r w:rsidRPr="00835223" w:rsidDel="00D25161">
                <w:rPr>
                  <w:rFonts w:ascii="Arial" w:hAnsi="Arial" w:cs="Arial"/>
                  <w:bCs/>
                  <w:sz w:val="20"/>
                  <w:szCs w:val="20"/>
                </w:rPr>
                <w:delText>nadobudnutím účinnosti zmluvy o príspevku</w:delText>
              </w:r>
            </w:del>
            <w:r w:rsidRPr="00835223">
              <w:rPr>
                <w:rFonts w:ascii="Arial" w:hAnsi="Arial" w:cs="Arial"/>
                <w:bCs/>
                <w:sz w:val="20"/>
                <w:szCs w:val="20"/>
              </w:rPr>
              <w:t xml:space="preserve">), je potrebné, aby zmluvy s dodávateľom nenadobudli účinnosť pred </w:t>
            </w:r>
            <w:ins w:id="243" w:author="Autor">
              <w:r w:rsidR="00D25161">
                <w:rPr>
                  <w:rFonts w:ascii="Arial" w:hAnsi="Arial" w:cs="Arial"/>
                  <w:bCs/>
                  <w:sz w:val="20"/>
                  <w:szCs w:val="20"/>
                </w:rPr>
                <w:t xml:space="preserve">predložením ŽoPr na MAS </w:t>
              </w:r>
            </w:ins>
            <w:del w:id="244" w:author="Autor">
              <w:r w:rsidRPr="00835223" w:rsidDel="00D25161">
                <w:rPr>
                  <w:rFonts w:ascii="Arial" w:hAnsi="Arial" w:cs="Arial"/>
                  <w:bCs/>
                  <w:sz w:val="20"/>
                  <w:szCs w:val="20"/>
                </w:rPr>
                <w:delText xml:space="preserve">účinnosťou zmluvy o príspevku </w:delText>
              </w:r>
            </w:del>
            <w:r w:rsidRPr="00835223">
              <w:rPr>
                <w:rFonts w:ascii="Arial" w:hAnsi="Arial" w:cs="Arial"/>
                <w:bCs/>
                <w:sz w:val="20"/>
                <w:szCs w:val="20"/>
              </w:rPr>
              <w:t>(preto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w:t>
            </w:r>
            <w:del w:id="245" w:author="Autor">
              <w:r w:rsidRPr="00835223" w:rsidDel="00D25161">
                <w:rPr>
                  <w:rFonts w:ascii="Arial" w:hAnsi="Arial" w:cs="Arial"/>
                  <w:bCs/>
                  <w:sz w:val="20"/>
                  <w:szCs w:val="20"/>
                </w:rPr>
                <w:delText xml:space="preserve"> </w:delText>
              </w:r>
            </w:del>
            <w:ins w:id="246" w:author="Autor">
              <w:r w:rsidR="00D25161">
                <w:rPr>
                  <w:rFonts w:ascii="Arial" w:hAnsi="Arial" w:cs="Arial"/>
                  <w:bCs/>
                  <w:sz w:val="20"/>
                  <w:szCs w:val="20"/>
                </w:rPr>
                <w:t xml:space="preserve"> predložení ŽoPr na MAS</w:t>
              </w:r>
            </w:ins>
            <w:del w:id="247" w:author="Autor">
              <w:r w:rsidRPr="00835223" w:rsidDel="00D25161">
                <w:rPr>
                  <w:rFonts w:ascii="Arial" w:hAnsi="Arial" w:cs="Arial"/>
                  <w:bCs/>
                  <w:sz w:val="20"/>
                  <w:szCs w:val="20"/>
                </w:rPr>
                <w:delText>nadobudnutí účinnosti zmluvy o príspevku</w:delText>
              </w:r>
            </w:del>
            <w:r w:rsidRPr="00835223">
              <w:rPr>
                <w:rFonts w:ascii="Arial" w:hAnsi="Arial" w:cs="Arial"/>
                <w:bCs/>
                <w:sz w:val="20"/>
                <w:szCs w:val="20"/>
              </w:rPr>
              <w:t>).</w:t>
            </w:r>
          </w:p>
          <w:p w14:paraId="094519F7"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B01D666"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508ACD56" w14:textId="78EF4A53"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del w:id="248" w:author="Autor">
              <w:r w:rsidRPr="00B24E47" w:rsidDel="00D25161">
                <w:rPr>
                  <w:rFonts w:ascii="Arial" w:hAnsi="Arial" w:cs="Arial"/>
                  <w:bCs/>
                  <w:sz w:val="20"/>
                  <w:szCs w:val="20"/>
                </w:rPr>
                <w:delText xml:space="preserve"> </w:delText>
              </w:r>
            </w:del>
            <w:ins w:id="249" w:author="Autor">
              <w:r w:rsidR="00D25161">
                <w:rPr>
                  <w:rFonts w:ascii="Arial" w:hAnsi="Arial" w:cs="Arial"/>
                  <w:bCs/>
                  <w:sz w:val="20"/>
                  <w:szCs w:val="20"/>
                </w:rPr>
                <w:t xml:space="preserve"> Príručke </w:t>
              </w:r>
            </w:ins>
            <w:del w:id="250" w:author="Autor">
              <w:r w:rsidRPr="00B24E47" w:rsidDel="00D25161">
                <w:rPr>
                  <w:rFonts w:ascii="Arial" w:hAnsi="Arial" w:cs="Arial"/>
                  <w:bCs/>
                  <w:sz w:val="20"/>
                  <w:szCs w:val="20"/>
                </w:rPr>
                <w:delText xml:space="preserve">kapitole 2.2.2 Príručky RO pre IROP </w:delText>
              </w:r>
            </w:del>
            <w:r w:rsidRPr="00B24E47">
              <w:rPr>
                <w:rFonts w:ascii="Arial" w:hAnsi="Arial" w:cs="Arial"/>
                <w:bCs/>
                <w:sz w:val="20"/>
                <w:szCs w:val="20"/>
              </w:rPr>
              <w:t>k procesu verejného obstarávania, ktorá je dostupná na</w:t>
            </w:r>
            <w:ins w:id="251" w:author="Autor">
              <w:r w:rsidR="00D25161">
                <w:rPr>
                  <w:rFonts w:ascii="Arial" w:hAnsi="Arial" w:cs="Arial"/>
                  <w:bCs/>
                  <w:sz w:val="20"/>
                  <w:szCs w:val="20"/>
                </w:rPr>
                <w:t xml:space="preserve"> </w:t>
              </w:r>
              <w:r w:rsidR="00D25161">
                <w:rPr>
                  <w:rFonts w:ascii="Arial" w:hAnsi="Arial" w:cs="Arial"/>
                  <w:sz w:val="20"/>
                </w:rPr>
                <w:fldChar w:fldCharType="begin"/>
              </w:r>
              <w:r w:rsidR="00D25161">
                <w:rPr>
                  <w:rFonts w:ascii="Arial" w:hAnsi="Arial" w:cs="Arial"/>
                  <w:sz w:val="20"/>
                </w:rPr>
                <w:instrText xml:space="preserve"> HYPERLINK "https://www.mirri.gov.sk/mpsr/irop-programove-obdobie-2014-2020/clld/programove-dokumenty/prirucka-k-procesu-verejneho-obstaravania/index.html" </w:instrText>
              </w:r>
              <w:r w:rsidR="00D25161">
                <w:rPr>
                  <w:rFonts w:ascii="Arial" w:hAnsi="Arial" w:cs="Arial"/>
                  <w:sz w:val="20"/>
                </w:rPr>
                <w:fldChar w:fldCharType="separate"/>
              </w:r>
              <w:r w:rsidR="00D25161" w:rsidRPr="00A37301">
                <w:rPr>
                  <w:rStyle w:val="Hypertextovprepojenie"/>
                  <w:rFonts w:cs="Arial"/>
                  <w:sz w:val="20"/>
                </w:rPr>
                <w:t>https://www.mirri.gov.sk/mpsr/irop-programove-obdobie-2014-2020/clld/programove-dokumenty/prirucka-k-procesu-verejneho-obstaravania/index.html</w:t>
              </w:r>
              <w:r w:rsidR="00D25161">
                <w:rPr>
                  <w:rFonts w:ascii="Arial" w:hAnsi="Arial" w:cs="Arial"/>
                  <w:sz w:val="20"/>
                </w:rPr>
                <w:fldChar w:fldCharType="end"/>
              </w:r>
              <w:r w:rsidR="00D25161">
                <w:rPr>
                  <w:rFonts w:ascii="Arial" w:hAnsi="Arial" w:cs="Arial"/>
                  <w:sz w:val="20"/>
                </w:rPr>
                <w:t xml:space="preserve"> </w:t>
              </w:r>
            </w:ins>
            <w:r w:rsidR="00DF0742">
              <w:rPr>
                <w:rFonts w:ascii="Arial" w:hAnsi="Arial" w:cs="Arial"/>
                <w:bCs/>
                <w:sz w:val="20"/>
                <w:szCs w:val="20"/>
              </w:rPr>
              <w:t xml:space="preserve"> </w:t>
            </w:r>
            <w:del w:id="252" w:author="Autor">
              <w:r w:rsidDel="00D25161">
                <w:fldChar w:fldCharType="begin"/>
              </w:r>
              <w:r w:rsidDel="00D25161">
                <w:delInstrText xml:space="preserve"> HYPERLINK "http://www.mpsr.sk/index.php?navID=1121&amp;navID2=1121&amp;sID=67&amp;id=10956" </w:delInstrText>
              </w:r>
              <w:r w:rsidDel="00D25161">
                <w:fldChar w:fldCharType="separate"/>
              </w:r>
              <w:r w:rsidR="00DF0742" w:rsidRPr="00DF0742" w:rsidDel="00D25161">
                <w:rPr>
                  <w:rStyle w:val="Hypertextovprepojenie"/>
                  <w:rFonts w:cs="Arial"/>
                  <w:bCs/>
                  <w:sz w:val="20"/>
                  <w:szCs w:val="20"/>
                </w:rPr>
                <w:delText>http://www.mpsr.sk/index.php?navID=1121&amp;navID2=1121&amp;sID=67&amp;id=10956</w:delText>
              </w:r>
              <w:r w:rsidDel="00D25161">
                <w:rPr>
                  <w:rStyle w:val="Hypertextovprepojenie"/>
                  <w:rFonts w:cs="Arial"/>
                  <w:bCs/>
                  <w:sz w:val="20"/>
                  <w:szCs w:val="20"/>
                </w:rPr>
                <w:fldChar w:fldCharType="end"/>
              </w:r>
              <w:r w:rsidRPr="00B24E47" w:rsidDel="00D25161">
                <w:rPr>
                  <w:rFonts w:ascii="Arial" w:hAnsi="Arial" w:cs="Arial"/>
                  <w:bCs/>
                  <w:sz w:val="20"/>
                  <w:szCs w:val="20"/>
                </w:rPr>
                <w:delText>.</w:delText>
              </w:r>
            </w:del>
          </w:p>
          <w:p w14:paraId="77F4449D" w14:textId="77777777" w:rsidR="00DF0742" w:rsidRPr="00593E5D"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Pr="00593E5D">
              <w:rPr>
                <w:rFonts w:ascii="Arial" w:hAnsi="Arial" w:cs="Arial"/>
                <w:bCs/>
                <w:sz w:val="20"/>
                <w:szCs w:val="20"/>
              </w:rPr>
              <w:t>).</w:t>
            </w:r>
            <w:r w:rsidR="00FD2001" w:rsidRPr="00593E5D">
              <w:rPr>
                <w:rFonts w:ascii="Arial" w:hAnsi="Arial" w:cs="Arial"/>
                <w:bCs/>
                <w:sz w:val="20"/>
                <w:szCs w:val="20"/>
              </w:rPr>
              <w:t xml:space="preserve"> Aj v tomto prípade je žiadateľ povinný predložiť všetky cenové ponuky.</w:t>
            </w:r>
          </w:p>
          <w:p w14:paraId="70F93C35"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487C32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756796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1B7CFE4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53490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C8C4E76" w14:textId="3B95C0AD"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253" w:author="Autor">
              <w:r w:rsidRPr="00B24E47" w:rsidDel="00D25161">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254" w:author="Autor">
              <w:r w:rsidR="00D25161">
                <w:rPr>
                  <w:rFonts w:ascii="Arial" w:hAnsi="Arial" w:cs="Arial"/>
                  <w:sz w:val="20"/>
                </w:rPr>
                <w:fldChar w:fldCharType="begin"/>
              </w:r>
              <w:r w:rsidR="00D25161">
                <w:rPr>
                  <w:rFonts w:ascii="Arial" w:hAnsi="Arial" w:cs="Arial"/>
                  <w:sz w:val="20"/>
                </w:rPr>
                <w:instrText xml:space="preserve"> HYPERLINK "https://www.mirri.gov.sk/mpsr/irop-programove-obdobie-2014-2020/clld/programove-dokumenty/prirucka-k-procesu-verejneho-obstaravania/index.html" </w:instrText>
              </w:r>
              <w:r w:rsidR="00D25161">
                <w:rPr>
                  <w:rFonts w:ascii="Arial" w:hAnsi="Arial" w:cs="Arial"/>
                  <w:sz w:val="20"/>
                </w:rPr>
                <w:fldChar w:fldCharType="separate"/>
              </w:r>
              <w:r w:rsidR="00D25161" w:rsidRPr="00A37301">
                <w:rPr>
                  <w:rStyle w:val="Hypertextovprepojenie"/>
                  <w:rFonts w:cs="Arial"/>
                  <w:sz w:val="20"/>
                </w:rPr>
                <w:t>https://www.mirri.gov.sk/mpsr/irop-programove-obdobie-2014-2020/clld/programove-dokumenty/prirucka-k-procesu-verejneho-obstaravania/index.html</w:t>
              </w:r>
              <w:r w:rsidR="00D25161">
                <w:rPr>
                  <w:rFonts w:ascii="Arial" w:hAnsi="Arial" w:cs="Arial"/>
                  <w:sz w:val="20"/>
                </w:rPr>
                <w:fldChar w:fldCharType="end"/>
              </w:r>
              <w:r w:rsidR="00D25161">
                <w:rPr>
                  <w:rFonts w:ascii="Arial" w:hAnsi="Arial" w:cs="Arial"/>
                  <w:sz w:val="20"/>
                </w:rPr>
                <w:t xml:space="preserve"> </w:t>
              </w:r>
            </w:ins>
            <w:del w:id="255" w:author="Autor">
              <w:r w:rsidDel="00D25161">
                <w:fldChar w:fldCharType="begin"/>
              </w:r>
              <w:r w:rsidDel="00D25161">
                <w:delInstrText xml:space="preserve"> HYPERLINK "http://www.mpsr.sk/index.php?navID=1121&amp;navID2=1121&amp;sID=67&amp;id=10956" </w:delInstrText>
              </w:r>
              <w:r w:rsidDel="00D25161">
                <w:fldChar w:fldCharType="separate"/>
              </w:r>
              <w:r w:rsidRPr="00DF0742" w:rsidDel="00D25161">
                <w:rPr>
                  <w:rStyle w:val="Hypertextovprepojenie"/>
                  <w:rFonts w:cs="Arial"/>
                  <w:bCs/>
                  <w:sz w:val="20"/>
                  <w:szCs w:val="20"/>
                </w:rPr>
                <w:delText>http://www.mpsr.sk/index.php?navID=1121&amp;navID2=1121&amp;sID=67&amp;id=10956</w:delText>
              </w:r>
              <w:r w:rsidDel="00D25161">
                <w:rPr>
                  <w:rStyle w:val="Hypertextovprepojenie"/>
                  <w:rFonts w:cs="Arial"/>
                  <w:bCs/>
                  <w:sz w:val="20"/>
                  <w:szCs w:val="20"/>
                </w:rPr>
                <w:fldChar w:fldCharType="end"/>
              </w:r>
              <w:r w:rsidRPr="00B24E47" w:rsidDel="00D25161">
                <w:rPr>
                  <w:rFonts w:ascii="Arial" w:hAnsi="Arial" w:cs="Arial"/>
                  <w:bCs/>
                  <w:sz w:val="20"/>
                  <w:szCs w:val="20"/>
                </w:rPr>
                <w:delText xml:space="preserve">. </w:delText>
              </w:r>
            </w:del>
          </w:p>
          <w:p w14:paraId="5DAAFA94" w14:textId="2789E87D" w:rsidR="00997F82" w:rsidDel="00D25161" w:rsidRDefault="00997F82" w:rsidP="00CD453C">
            <w:pPr>
              <w:widowControl w:val="0"/>
              <w:spacing w:before="240" w:after="120" w:line="240" w:lineRule="auto"/>
              <w:ind w:left="85" w:right="85"/>
              <w:jc w:val="both"/>
              <w:rPr>
                <w:del w:id="256" w:author="Autor"/>
                <w:rFonts w:ascii="Arial" w:hAnsi="Arial" w:cs="Arial"/>
                <w:b/>
                <w:bCs/>
                <w:sz w:val="20"/>
                <w:szCs w:val="20"/>
              </w:rPr>
            </w:pPr>
            <w:del w:id="257" w:author="Autor">
              <w:r w:rsidRPr="002C3A60" w:rsidDel="00D25161">
                <w:rPr>
                  <w:rFonts w:ascii="Arial" w:hAnsi="Arial" w:cs="Arial"/>
                  <w:b/>
                  <w:bCs/>
                  <w:sz w:val="20"/>
                  <w:szCs w:val="20"/>
                </w:rPr>
                <w:delText>Forma predloženia prílohy</w:delText>
              </w:r>
            </w:del>
          </w:p>
          <w:p w14:paraId="035BE765" w14:textId="478F098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258" w:author="Autor">
              <w:r w:rsidR="00D25161">
                <w:rPr>
                  <w:rFonts w:ascii="Arial" w:hAnsi="Arial" w:cs="Arial"/>
                  <w:bCs/>
                  <w:sz w:val="20"/>
                  <w:szCs w:val="20"/>
                </w:rPr>
                <w:t xml:space="preserve"> sa predkladá</w:t>
              </w:r>
            </w:ins>
            <w:r w:rsidRPr="00B24E47">
              <w:rPr>
                <w:rFonts w:ascii="Arial" w:hAnsi="Arial" w:cs="Arial"/>
                <w:bCs/>
                <w:sz w:val="20"/>
                <w:szCs w:val="20"/>
              </w:rPr>
              <w:t>:</w:t>
            </w:r>
          </w:p>
          <w:p w14:paraId="77C8C92E" w14:textId="23868502" w:rsidR="00997F82" w:rsidRPr="002C3A60" w:rsidDel="00D25161" w:rsidRDefault="00997F82" w:rsidP="00CD453C">
            <w:pPr>
              <w:widowControl w:val="0"/>
              <w:spacing w:after="0" w:line="240" w:lineRule="auto"/>
              <w:ind w:left="85" w:right="85"/>
              <w:jc w:val="both"/>
              <w:rPr>
                <w:del w:id="259" w:author="Autor"/>
                <w:rFonts w:ascii="Arial" w:hAnsi="Arial" w:cs="Arial"/>
                <w:bCs/>
                <w:sz w:val="20"/>
                <w:szCs w:val="20"/>
              </w:rPr>
            </w:pPr>
            <w:del w:id="260" w:author="Autor">
              <w:r w:rsidRPr="002C3A60" w:rsidDel="00D25161">
                <w:rPr>
                  <w:rFonts w:ascii="Arial" w:hAnsi="Arial" w:cs="Arial"/>
                  <w:bCs/>
                  <w:sz w:val="20"/>
                  <w:szCs w:val="20"/>
                </w:rPr>
                <w:delText>Listinná: Originál</w:delText>
              </w:r>
            </w:del>
          </w:p>
          <w:p w14:paraId="6CDAF274" w14:textId="631B12D9" w:rsidR="00997F82" w:rsidRDefault="00997F82" w:rsidP="00CD453C">
            <w:pPr>
              <w:widowControl w:val="0"/>
              <w:spacing w:after="0" w:line="240" w:lineRule="auto"/>
              <w:ind w:left="85" w:right="85"/>
              <w:jc w:val="both"/>
              <w:rPr>
                <w:rFonts w:ascii="Arial" w:hAnsi="Arial" w:cs="Arial"/>
                <w:bCs/>
                <w:sz w:val="20"/>
                <w:szCs w:val="20"/>
              </w:rPr>
            </w:pPr>
            <w:del w:id="261" w:author="Autor">
              <w:r w:rsidRPr="002C3A60" w:rsidDel="00D25161">
                <w:rPr>
                  <w:rFonts w:ascii="Arial" w:hAnsi="Arial" w:cs="Arial"/>
                  <w:bCs/>
                  <w:sz w:val="20"/>
                  <w:szCs w:val="20"/>
                </w:rPr>
                <w:delText xml:space="preserve">Elektronická: </w:delText>
              </w:r>
              <w:r w:rsidDel="00D25161">
                <w:rPr>
                  <w:rFonts w:ascii="Arial" w:hAnsi="Arial" w:cs="Arial"/>
                  <w:bCs/>
                  <w:sz w:val="20"/>
                  <w:szCs w:val="20"/>
                </w:rPr>
                <w:delText>Excel</w:delText>
              </w:r>
              <w:r w:rsidRPr="002C3A60" w:rsidDel="00D25161">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del w:id="262" w:author="Autor">
              <w:r w:rsidRPr="002C3A60" w:rsidDel="00D25161">
                <w:rPr>
                  <w:rFonts w:ascii="Arial" w:hAnsi="Arial" w:cs="Arial"/>
                  <w:bCs/>
                  <w:sz w:val="20"/>
                  <w:szCs w:val="20"/>
                </w:rPr>
                <w:delText>) na CD/DVD</w:delText>
              </w:r>
            </w:del>
          </w:p>
          <w:p w14:paraId="26943903" w14:textId="3445FC4E" w:rsidR="00997F82" w:rsidDel="00D25161" w:rsidRDefault="00997F82" w:rsidP="00CD453C">
            <w:pPr>
              <w:widowControl w:val="0"/>
              <w:spacing w:before="120" w:after="120" w:line="240" w:lineRule="auto"/>
              <w:ind w:left="85" w:right="85"/>
              <w:jc w:val="both"/>
              <w:rPr>
                <w:del w:id="263" w:author="Autor"/>
                <w:rFonts w:ascii="Arial" w:hAnsi="Arial" w:cs="Arial"/>
                <w:bCs/>
                <w:sz w:val="20"/>
                <w:szCs w:val="20"/>
              </w:rPr>
            </w:pPr>
            <w:del w:id="264" w:author="Autor">
              <w:r w:rsidDel="00D25161">
                <w:rPr>
                  <w:rFonts w:ascii="Arial" w:hAnsi="Arial" w:cs="Arial"/>
                  <w:bCs/>
                  <w:sz w:val="20"/>
                  <w:szCs w:val="20"/>
                </w:rPr>
                <w:delText>Súvisiaca dokumentácia:</w:delText>
              </w:r>
            </w:del>
          </w:p>
          <w:p w14:paraId="1F5BFF15" w14:textId="6C54E610" w:rsidR="00997F82" w:rsidRPr="002C3A60" w:rsidDel="00D25161" w:rsidRDefault="00997F82" w:rsidP="00CD453C">
            <w:pPr>
              <w:widowControl w:val="0"/>
              <w:spacing w:before="120" w:after="0" w:line="240" w:lineRule="auto"/>
              <w:ind w:left="85" w:right="85"/>
              <w:jc w:val="both"/>
              <w:rPr>
                <w:del w:id="265" w:author="Autor"/>
                <w:rFonts w:ascii="Arial" w:hAnsi="Arial" w:cs="Arial"/>
                <w:bCs/>
                <w:sz w:val="20"/>
                <w:szCs w:val="20"/>
              </w:rPr>
            </w:pPr>
            <w:del w:id="266" w:author="Autor">
              <w:r w:rsidRPr="002C3A60" w:rsidDel="00D25161">
                <w:rPr>
                  <w:rFonts w:ascii="Arial" w:hAnsi="Arial" w:cs="Arial"/>
                  <w:bCs/>
                  <w:sz w:val="20"/>
                  <w:szCs w:val="20"/>
                </w:rPr>
                <w:delText xml:space="preserve">Listinná: </w:delText>
              </w:r>
              <w:r w:rsidDel="00D25161">
                <w:rPr>
                  <w:rFonts w:ascii="Arial" w:hAnsi="Arial" w:cs="Arial"/>
                  <w:bCs/>
                  <w:sz w:val="20"/>
                  <w:szCs w:val="20"/>
                </w:rPr>
                <w:delText>Kópia</w:delText>
              </w:r>
            </w:del>
          </w:p>
          <w:p w14:paraId="27559E0D" w14:textId="644A30AF" w:rsidR="00997F82" w:rsidRPr="002C3A60" w:rsidRDefault="00997F82" w:rsidP="00CD453C">
            <w:pPr>
              <w:widowControl w:val="0"/>
              <w:spacing w:after="120" w:line="240" w:lineRule="auto"/>
              <w:ind w:left="85" w:right="85"/>
              <w:jc w:val="both"/>
              <w:rPr>
                <w:rFonts w:ascii="Arial" w:hAnsi="Arial" w:cs="Arial"/>
                <w:bCs/>
                <w:sz w:val="20"/>
                <w:szCs w:val="20"/>
              </w:rPr>
            </w:pPr>
            <w:del w:id="267" w:author="Autor">
              <w:r w:rsidRPr="002C3A60" w:rsidDel="00D25161">
                <w:rPr>
                  <w:rFonts w:ascii="Arial" w:hAnsi="Arial" w:cs="Arial"/>
                  <w:bCs/>
                  <w:sz w:val="20"/>
                  <w:szCs w:val="20"/>
                </w:rPr>
                <w:delText xml:space="preserve">Elektronická: </w:delText>
              </w:r>
              <w:r w:rsidDel="00D25161">
                <w:rPr>
                  <w:rFonts w:ascii="Arial" w:hAnsi="Arial" w:cs="Arial"/>
                  <w:bCs/>
                  <w:sz w:val="20"/>
                  <w:szCs w:val="20"/>
                </w:rPr>
                <w:delText>Sken</w:delText>
              </w:r>
              <w:r w:rsidRPr="002C3A60" w:rsidDel="00D25161">
                <w:rPr>
                  <w:rFonts w:ascii="Arial" w:hAnsi="Arial" w:cs="Arial"/>
                  <w:bCs/>
                  <w:sz w:val="20"/>
                  <w:szCs w:val="20"/>
                </w:rPr>
                <w:delText xml:space="preserve"> (vo formáte .</w:delText>
              </w:r>
              <w:r w:rsidDel="00D25161">
                <w:rPr>
                  <w:rFonts w:ascii="Arial" w:hAnsi="Arial" w:cs="Arial"/>
                  <w:bCs/>
                  <w:sz w:val="20"/>
                  <w:szCs w:val="20"/>
                </w:rPr>
                <w:delText>pdf</w:delText>
              </w:r>
              <w:r w:rsidRPr="002C3A60" w:rsidDel="00D25161">
                <w:rPr>
                  <w:rFonts w:ascii="Arial" w:hAnsi="Arial" w:cs="Arial"/>
                  <w:bCs/>
                  <w:sz w:val="20"/>
                  <w:szCs w:val="20"/>
                </w:rPr>
                <w:delText>) na CD/DVD</w:delText>
              </w:r>
            </w:del>
          </w:p>
        </w:tc>
      </w:tr>
      <w:tr w:rsidR="00997F82" w:rsidRPr="004F2B60" w14:paraId="4818ABFB" w14:textId="77777777" w:rsidTr="004461E5">
        <w:tblPrEx>
          <w:tblCellMar>
            <w:left w:w="108" w:type="dxa"/>
            <w:right w:w="108" w:type="dxa"/>
          </w:tblCellMar>
        </w:tblPrEx>
        <w:trPr>
          <w:trHeight w:val="287"/>
        </w:trPr>
        <w:tc>
          <w:tcPr>
            <w:tcW w:w="9776" w:type="dxa"/>
            <w:shd w:val="clear" w:color="auto" w:fill="F2F2F2" w:themeFill="background1" w:themeFillShade="F2"/>
          </w:tcPr>
          <w:p w14:paraId="16514D8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52B560AF" w14:textId="77777777" w:rsidTr="004461E5">
        <w:tblPrEx>
          <w:tblCellMar>
            <w:left w:w="108" w:type="dxa"/>
            <w:right w:w="108" w:type="dxa"/>
          </w:tblCellMar>
        </w:tblPrEx>
        <w:tc>
          <w:tcPr>
            <w:tcW w:w="9776" w:type="dxa"/>
            <w:tcBorders>
              <w:bottom w:val="single" w:sz="4" w:space="0" w:color="auto"/>
            </w:tcBorders>
          </w:tcPr>
          <w:p w14:paraId="758A97E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w:t>
            </w:r>
            <w:r w:rsidR="00FD2001" w:rsidRPr="00593E5D">
              <w:rPr>
                <w:rFonts w:ascii="Arial" w:hAnsi="Arial" w:cs="Arial"/>
                <w:bCs/>
                <w:sz w:val="20"/>
                <w:szCs w:val="20"/>
              </w:rPr>
              <w:t>hodnotenia finančnej situácie</w:t>
            </w:r>
            <w:r w:rsidR="00FD2001">
              <w:rPr>
                <w:rFonts w:ascii="Arial" w:hAnsi="Arial" w:cs="Arial"/>
                <w:bCs/>
                <w:sz w:val="20"/>
                <w:szCs w:val="20"/>
              </w:rPr>
              <w:t xml:space="preserve"> </w:t>
            </w:r>
            <w:r>
              <w:rPr>
                <w:rFonts w:ascii="Arial" w:hAnsi="Arial" w:cs="Arial"/>
                <w:bCs/>
                <w:sz w:val="20"/>
                <w:szCs w:val="20"/>
              </w:rPr>
              <w:t>.</w:t>
            </w:r>
          </w:p>
          <w:p w14:paraId="60F2129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1C11CE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87F8EA9"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00C348DB">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090A5B6"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0832196D"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348DB">
              <w:rPr>
                <w:rFonts w:ascii="Arial" w:hAnsi="Arial" w:cs="Arial"/>
                <w:bCs/>
                <w:sz w:val="20"/>
                <w:szCs w:val="20"/>
              </w:rPr>
              <w:t>.</w:t>
            </w:r>
          </w:p>
          <w:p w14:paraId="05062A11" w14:textId="44AB7269" w:rsidR="00997F82" w:rsidRDefault="00997F82" w:rsidP="00AB16D7">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268" w:author="Autor">
              <w:r w:rsidR="00D25161">
                <w:rPr>
                  <w:rFonts w:ascii="Arial" w:hAnsi="Arial" w:cs="Arial"/>
                  <w:bCs/>
                  <w:sz w:val="20"/>
                  <w:szCs w:val="20"/>
                </w:rPr>
                <w:t xml:space="preserve"> Formulár sa predkladá </w:t>
              </w:r>
              <w:r w:rsidR="00D25161" w:rsidRPr="002C3A60">
                <w:rPr>
                  <w:rFonts w:ascii="Arial" w:hAnsi="Arial" w:cs="Arial"/>
                  <w:bCs/>
                  <w:sz w:val="20"/>
                  <w:szCs w:val="20"/>
                </w:rPr>
                <w:t>vo formáte .</w:t>
              </w:r>
              <w:r w:rsidR="00D25161">
                <w:rPr>
                  <w:rFonts w:ascii="Arial" w:hAnsi="Arial" w:cs="Arial"/>
                  <w:bCs/>
                  <w:sz w:val="20"/>
                  <w:szCs w:val="20"/>
                </w:rPr>
                <w:t>xls.</w:t>
              </w:r>
            </w:ins>
          </w:p>
          <w:p w14:paraId="58887BE2"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07055F4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8"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3F1AE0">
              <w:rPr>
                <w:rStyle w:val="Hypertextovprepojenie"/>
                <w:rFonts w:cs="Arial"/>
                <w:bCs/>
                <w:color w:val="auto"/>
                <w:sz w:val="20"/>
                <w:szCs w:val="20"/>
                <w:u w:val="none"/>
              </w:rPr>
              <w:t>alebo tej</w:t>
            </w:r>
            <w:r w:rsidRPr="003F1AE0">
              <w:rPr>
                <w:rFonts w:ascii="Arial" w:hAnsi="Arial" w:cs="Arial"/>
                <w:bCs/>
                <w:sz w:val="20"/>
                <w:szCs w:val="20"/>
              </w:rPr>
              <w:t>,</w:t>
            </w:r>
            <w:r>
              <w:rPr>
                <w:rFonts w:ascii="Arial" w:hAnsi="Arial" w:cs="Arial"/>
                <w:bCs/>
                <w:sz w:val="20"/>
                <w:szCs w:val="20"/>
              </w:rPr>
              <w:t xml:space="preserve">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r w:rsidR="00792D61">
              <w:rPr>
                <w:rFonts w:ascii="Arial" w:hAnsi="Arial" w:cs="Arial"/>
                <w:bCs/>
                <w:sz w:val="20"/>
                <w:szCs w:val="20"/>
              </w:rPr>
              <w:t xml:space="preserve"> </w:t>
            </w:r>
          </w:p>
          <w:p w14:paraId="7425CA69" w14:textId="6817DFF4" w:rsidR="00997F82" w:rsidDel="00D25161" w:rsidRDefault="00997F82" w:rsidP="00946FAA">
            <w:pPr>
              <w:spacing w:before="240" w:after="120" w:line="240" w:lineRule="auto"/>
              <w:ind w:left="85" w:right="85"/>
              <w:jc w:val="both"/>
              <w:rPr>
                <w:del w:id="269" w:author="Autor"/>
                <w:rFonts w:ascii="Arial" w:hAnsi="Arial" w:cs="Arial"/>
                <w:b/>
                <w:bCs/>
                <w:sz w:val="20"/>
                <w:szCs w:val="20"/>
              </w:rPr>
            </w:pPr>
            <w:del w:id="270" w:author="Autor">
              <w:r w:rsidRPr="002C3A60" w:rsidDel="00D25161">
                <w:rPr>
                  <w:rFonts w:ascii="Arial" w:hAnsi="Arial" w:cs="Arial"/>
                  <w:b/>
                  <w:bCs/>
                  <w:sz w:val="20"/>
                  <w:szCs w:val="20"/>
                </w:rPr>
                <w:delText>Forma predloženia prílohy</w:delText>
              </w:r>
            </w:del>
          </w:p>
          <w:p w14:paraId="68D31C3F" w14:textId="0DE7D115" w:rsidR="00997F82" w:rsidRPr="002C3A60" w:rsidDel="00D25161" w:rsidRDefault="00997F82" w:rsidP="00946FAA">
            <w:pPr>
              <w:spacing w:before="120" w:after="0" w:line="240" w:lineRule="auto"/>
              <w:ind w:left="85" w:right="85"/>
              <w:jc w:val="both"/>
              <w:rPr>
                <w:del w:id="271" w:author="Autor"/>
                <w:rFonts w:ascii="Arial" w:hAnsi="Arial" w:cs="Arial"/>
                <w:bCs/>
                <w:sz w:val="20"/>
                <w:szCs w:val="20"/>
              </w:rPr>
            </w:pPr>
            <w:del w:id="272" w:author="Autor">
              <w:r w:rsidRPr="002C3A60" w:rsidDel="00D25161">
                <w:rPr>
                  <w:rFonts w:ascii="Arial" w:hAnsi="Arial" w:cs="Arial"/>
                  <w:bCs/>
                  <w:sz w:val="20"/>
                  <w:szCs w:val="20"/>
                </w:rPr>
                <w:delText>Listinná: Originál.</w:delText>
              </w:r>
            </w:del>
          </w:p>
          <w:p w14:paraId="05EF91B4" w14:textId="0A4961E2" w:rsidR="00FE56B4" w:rsidRPr="002C3A60" w:rsidRDefault="00997F82" w:rsidP="00C348DB">
            <w:pPr>
              <w:spacing w:after="120" w:line="240" w:lineRule="auto"/>
              <w:ind w:left="85" w:right="85"/>
              <w:jc w:val="both"/>
              <w:rPr>
                <w:rFonts w:ascii="Arial" w:hAnsi="Arial" w:cs="Arial"/>
                <w:bCs/>
                <w:sz w:val="20"/>
                <w:szCs w:val="20"/>
              </w:rPr>
            </w:pPr>
            <w:del w:id="273" w:author="Autor">
              <w:r w:rsidRPr="002C3A60" w:rsidDel="00D25161">
                <w:rPr>
                  <w:rFonts w:ascii="Arial" w:hAnsi="Arial" w:cs="Arial"/>
                  <w:bCs/>
                  <w:sz w:val="20"/>
                  <w:szCs w:val="20"/>
                </w:rPr>
                <w:delText xml:space="preserve">Elektronická: </w:delText>
              </w:r>
              <w:r w:rsidDel="00D25161">
                <w:rPr>
                  <w:rFonts w:ascii="Arial" w:hAnsi="Arial" w:cs="Arial"/>
                  <w:bCs/>
                  <w:sz w:val="20"/>
                  <w:szCs w:val="20"/>
                </w:rPr>
                <w:delText>Excel</w:delText>
              </w:r>
              <w:r w:rsidRPr="002C3A60" w:rsidDel="00D25161">
                <w:rPr>
                  <w:rFonts w:ascii="Arial" w:hAnsi="Arial" w:cs="Arial"/>
                  <w:bCs/>
                  <w:sz w:val="20"/>
                  <w:szCs w:val="20"/>
                </w:rPr>
                <w:delText xml:space="preserve"> (vo formáte .</w:delText>
              </w:r>
              <w:r w:rsidDel="00D25161">
                <w:rPr>
                  <w:rFonts w:ascii="Arial" w:hAnsi="Arial" w:cs="Arial"/>
                  <w:bCs/>
                  <w:sz w:val="20"/>
                  <w:szCs w:val="20"/>
                </w:rPr>
                <w:delText>xls</w:delText>
              </w:r>
              <w:r w:rsidRPr="002C3A60" w:rsidDel="00D25161">
                <w:rPr>
                  <w:rFonts w:ascii="Arial" w:hAnsi="Arial" w:cs="Arial"/>
                  <w:bCs/>
                  <w:sz w:val="20"/>
                  <w:szCs w:val="20"/>
                </w:rPr>
                <w:delText>) na CD/DVD</w:delText>
              </w:r>
            </w:del>
          </w:p>
        </w:tc>
      </w:tr>
      <w:tr w:rsidR="00997F82" w:rsidRPr="00603E9E" w14:paraId="3F3AA63B" w14:textId="77777777" w:rsidTr="004461E5">
        <w:tblPrEx>
          <w:tblCellMar>
            <w:left w:w="108" w:type="dxa"/>
            <w:right w:w="108" w:type="dxa"/>
          </w:tblCellMar>
        </w:tblPrEx>
        <w:tc>
          <w:tcPr>
            <w:tcW w:w="9776" w:type="dxa"/>
            <w:shd w:val="clear" w:color="auto" w:fill="F2F2F2" w:themeFill="background1" w:themeFillShade="F2"/>
          </w:tcPr>
          <w:p w14:paraId="134AFF8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528F539" w14:textId="77777777" w:rsidTr="004461E5">
        <w:tblPrEx>
          <w:tblCellMar>
            <w:left w:w="108" w:type="dxa"/>
            <w:right w:w="108" w:type="dxa"/>
          </w:tblCellMar>
        </w:tblPrEx>
        <w:tc>
          <w:tcPr>
            <w:tcW w:w="9776" w:type="dxa"/>
            <w:tcBorders>
              <w:bottom w:val="single" w:sz="4" w:space="0" w:color="auto"/>
            </w:tcBorders>
          </w:tcPr>
          <w:p w14:paraId="4807EF63"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73778D84"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4C7CF804"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1437D0E"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521667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2D65B28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317F058A" w14:textId="292FD134" w:rsidR="00997F82" w:rsidDel="00D25161" w:rsidRDefault="00997F82" w:rsidP="000569D6">
            <w:pPr>
              <w:spacing w:before="240" w:after="120" w:line="240" w:lineRule="auto"/>
              <w:ind w:left="85" w:right="85"/>
              <w:jc w:val="both"/>
              <w:rPr>
                <w:del w:id="274" w:author="Autor"/>
                <w:rFonts w:ascii="Arial" w:hAnsi="Arial" w:cs="Arial"/>
                <w:b/>
                <w:bCs/>
                <w:sz w:val="20"/>
                <w:szCs w:val="20"/>
              </w:rPr>
            </w:pPr>
            <w:del w:id="275" w:author="Autor">
              <w:r w:rsidRPr="002C3A60" w:rsidDel="00D25161">
                <w:rPr>
                  <w:rFonts w:ascii="Arial" w:hAnsi="Arial" w:cs="Arial"/>
                  <w:b/>
                  <w:bCs/>
                  <w:sz w:val="20"/>
                  <w:szCs w:val="20"/>
                </w:rPr>
                <w:delText>Forma predloženia prílohy</w:delText>
              </w:r>
            </w:del>
          </w:p>
          <w:p w14:paraId="71045BD1" w14:textId="102CBA69" w:rsidR="00997F82" w:rsidRPr="002C3A60" w:rsidDel="00D25161" w:rsidRDefault="00997F82" w:rsidP="000569D6">
            <w:pPr>
              <w:spacing w:before="120" w:after="0" w:line="240" w:lineRule="auto"/>
              <w:ind w:left="85" w:right="85"/>
              <w:jc w:val="both"/>
              <w:rPr>
                <w:del w:id="276" w:author="Autor"/>
                <w:rFonts w:ascii="Arial" w:hAnsi="Arial" w:cs="Arial"/>
                <w:bCs/>
                <w:sz w:val="20"/>
                <w:szCs w:val="20"/>
              </w:rPr>
            </w:pPr>
            <w:del w:id="277" w:author="Autor">
              <w:r w:rsidRPr="002C3A60" w:rsidDel="00D25161">
                <w:rPr>
                  <w:rFonts w:ascii="Arial" w:hAnsi="Arial" w:cs="Arial"/>
                  <w:bCs/>
                  <w:sz w:val="20"/>
                  <w:szCs w:val="20"/>
                </w:rPr>
                <w:delText>Listinná: Originál, alebo úradne overená kópia.</w:delText>
              </w:r>
            </w:del>
          </w:p>
          <w:p w14:paraId="4F435537" w14:textId="6E26D937" w:rsidR="00997F82" w:rsidRDefault="00997F82" w:rsidP="000569D6">
            <w:pPr>
              <w:spacing w:after="120" w:line="240" w:lineRule="auto"/>
              <w:ind w:left="85" w:right="85"/>
              <w:jc w:val="both"/>
              <w:rPr>
                <w:rFonts w:ascii="Arial" w:hAnsi="Arial" w:cs="Arial"/>
                <w:bCs/>
                <w:sz w:val="20"/>
                <w:szCs w:val="20"/>
              </w:rPr>
            </w:pPr>
            <w:del w:id="278" w:author="Autor">
              <w:r w:rsidRPr="002C3A60" w:rsidDel="00D25161">
                <w:rPr>
                  <w:rFonts w:ascii="Arial" w:hAnsi="Arial" w:cs="Arial"/>
                  <w:bCs/>
                  <w:sz w:val="20"/>
                  <w:szCs w:val="20"/>
                </w:rPr>
                <w:delText xml:space="preserve">Elektronická: </w:delText>
              </w:r>
              <w:r w:rsidDel="00D25161">
                <w:rPr>
                  <w:rFonts w:ascii="Arial" w:hAnsi="Arial" w:cs="Arial"/>
                  <w:bCs/>
                  <w:sz w:val="20"/>
                  <w:szCs w:val="20"/>
                </w:rPr>
                <w:delText>Sken</w:delText>
              </w:r>
              <w:r w:rsidRPr="002C3A60" w:rsidDel="00D25161">
                <w:rPr>
                  <w:rFonts w:ascii="Arial" w:hAnsi="Arial" w:cs="Arial"/>
                  <w:bCs/>
                  <w:sz w:val="20"/>
                  <w:szCs w:val="20"/>
                </w:rPr>
                <w:delText xml:space="preserve"> (vo formáte .</w:delText>
              </w:r>
              <w:r w:rsidDel="00D25161">
                <w:rPr>
                  <w:rFonts w:ascii="Arial" w:hAnsi="Arial" w:cs="Arial"/>
                  <w:bCs/>
                  <w:sz w:val="20"/>
                  <w:szCs w:val="20"/>
                </w:rPr>
                <w:delText>pdf</w:delText>
              </w:r>
              <w:r w:rsidRPr="002C3A60" w:rsidDel="00D25161">
                <w:rPr>
                  <w:rFonts w:ascii="Arial" w:hAnsi="Arial" w:cs="Arial"/>
                  <w:bCs/>
                  <w:sz w:val="20"/>
                  <w:szCs w:val="20"/>
                </w:rPr>
                <w:delText>) na CD/DVD</w:delText>
              </w:r>
            </w:del>
          </w:p>
        </w:tc>
      </w:tr>
      <w:tr w:rsidR="00997F82" w:rsidRPr="00603E9E" w14:paraId="142D1902" w14:textId="77777777" w:rsidTr="004461E5">
        <w:tblPrEx>
          <w:tblCellMar>
            <w:left w:w="108" w:type="dxa"/>
            <w:right w:w="108" w:type="dxa"/>
          </w:tblCellMar>
        </w:tblPrEx>
        <w:tc>
          <w:tcPr>
            <w:tcW w:w="9776" w:type="dxa"/>
            <w:shd w:val="clear" w:color="auto" w:fill="F2F2F2" w:themeFill="background1" w:themeFillShade="F2"/>
          </w:tcPr>
          <w:p w14:paraId="6F54682A"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4BD9D1B" w14:textId="77777777" w:rsidTr="004461E5">
        <w:tblPrEx>
          <w:tblCellMar>
            <w:left w:w="108" w:type="dxa"/>
            <w:right w:w="108" w:type="dxa"/>
          </w:tblCellMar>
        </w:tblPrEx>
        <w:tc>
          <w:tcPr>
            <w:tcW w:w="9776" w:type="dxa"/>
            <w:tcBorders>
              <w:bottom w:val="single" w:sz="4" w:space="0" w:color="auto"/>
            </w:tcBorders>
          </w:tcPr>
          <w:p w14:paraId="21251E0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7FE6E4E"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6DA65CC" w14:textId="7488C798" w:rsidR="00997F82" w:rsidDel="00D25161" w:rsidRDefault="00997F82" w:rsidP="000569D6">
            <w:pPr>
              <w:spacing w:before="120" w:after="120" w:line="240" w:lineRule="auto"/>
              <w:ind w:left="85" w:right="85"/>
              <w:jc w:val="both"/>
              <w:rPr>
                <w:del w:id="279" w:author="Autor"/>
                <w:rFonts w:ascii="Arial" w:hAnsi="Arial" w:cs="Arial"/>
                <w:b/>
                <w:bCs/>
                <w:sz w:val="20"/>
                <w:szCs w:val="20"/>
              </w:rPr>
            </w:pPr>
            <w:del w:id="280" w:author="Autor">
              <w:r w:rsidDel="00D25161">
                <w:rPr>
                  <w:rFonts w:ascii="Arial" w:hAnsi="Arial" w:cs="Arial"/>
                  <w:b/>
                  <w:bCs/>
                  <w:sz w:val="20"/>
                  <w:szCs w:val="20"/>
                </w:rPr>
                <w:delText>Forma pr</w:delText>
              </w:r>
              <w:r w:rsidRPr="002C3A60" w:rsidDel="00D25161">
                <w:rPr>
                  <w:rFonts w:ascii="Arial" w:hAnsi="Arial" w:cs="Arial"/>
                  <w:b/>
                  <w:bCs/>
                  <w:sz w:val="20"/>
                  <w:szCs w:val="20"/>
                </w:rPr>
                <w:delText>edloženia prílohy</w:delText>
              </w:r>
            </w:del>
          </w:p>
          <w:p w14:paraId="63803D8A" w14:textId="3A62C611" w:rsidR="00997F82" w:rsidRPr="002C3A60" w:rsidDel="00D25161" w:rsidRDefault="00997F82" w:rsidP="000569D6">
            <w:pPr>
              <w:spacing w:before="120" w:after="0" w:line="240" w:lineRule="auto"/>
              <w:ind w:left="85" w:right="85"/>
              <w:jc w:val="both"/>
              <w:rPr>
                <w:del w:id="281" w:author="Autor"/>
                <w:rFonts w:ascii="Arial" w:hAnsi="Arial" w:cs="Arial"/>
                <w:bCs/>
                <w:sz w:val="20"/>
                <w:szCs w:val="20"/>
              </w:rPr>
            </w:pPr>
            <w:del w:id="282" w:author="Autor">
              <w:r w:rsidRPr="002C3A60" w:rsidDel="00D25161">
                <w:rPr>
                  <w:rFonts w:ascii="Arial" w:hAnsi="Arial" w:cs="Arial"/>
                  <w:bCs/>
                  <w:sz w:val="20"/>
                  <w:szCs w:val="20"/>
                </w:rPr>
                <w:delText>Listinná: Originál, alebo úradne overená kópia.</w:delText>
              </w:r>
            </w:del>
          </w:p>
          <w:p w14:paraId="49C5CFB1" w14:textId="4FD7C775" w:rsidR="00997F82" w:rsidRPr="00A12177" w:rsidRDefault="00997F82" w:rsidP="000569D6">
            <w:pPr>
              <w:spacing w:after="120" w:line="240" w:lineRule="auto"/>
              <w:ind w:left="85" w:right="85"/>
              <w:jc w:val="both"/>
              <w:rPr>
                <w:rFonts w:ascii="Arial" w:hAnsi="Arial" w:cs="Arial"/>
                <w:b/>
                <w:color w:val="44546A" w:themeColor="text2"/>
                <w:szCs w:val="19"/>
              </w:rPr>
            </w:pPr>
            <w:del w:id="283" w:author="Autor">
              <w:r w:rsidRPr="002C3A60" w:rsidDel="00D25161">
                <w:rPr>
                  <w:rFonts w:ascii="Arial" w:hAnsi="Arial" w:cs="Arial"/>
                  <w:bCs/>
                  <w:sz w:val="20"/>
                  <w:szCs w:val="20"/>
                </w:rPr>
                <w:delText xml:space="preserve">Elektronická: </w:delText>
              </w:r>
              <w:r w:rsidDel="00D25161">
                <w:rPr>
                  <w:rFonts w:ascii="Arial" w:hAnsi="Arial" w:cs="Arial"/>
                  <w:bCs/>
                  <w:sz w:val="20"/>
                  <w:szCs w:val="20"/>
                </w:rPr>
                <w:delText>Sken</w:delText>
              </w:r>
              <w:r w:rsidRPr="002C3A60" w:rsidDel="00D25161">
                <w:rPr>
                  <w:rFonts w:ascii="Arial" w:hAnsi="Arial" w:cs="Arial"/>
                  <w:bCs/>
                  <w:sz w:val="20"/>
                  <w:szCs w:val="20"/>
                </w:rPr>
                <w:delText xml:space="preserve"> (vo formáte .</w:delText>
              </w:r>
              <w:r w:rsidDel="00D25161">
                <w:rPr>
                  <w:rFonts w:ascii="Arial" w:hAnsi="Arial" w:cs="Arial"/>
                  <w:bCs/>
                  <w:sz w:val="20"/>
                  <w:szCs w:val="20"/>
                </w:rPr>
                <w:delText>pdf</w:delText>
              </w:r>
              <w:r w:rsidRPr="002C3A60" w:rsidDel="00D25161">
                <w:rPr>
                  <w:rFonts w:ascii="Arial" w:hAnsi="Arial" w:cs="Arial"/>
                  <w:bCs/>
                  <w:sz w:val="20"/>
                  <w:szCs w:val="20"/>
                </w:rPr>
                <w:delText>) na CD/DVD</w:delText>
              </w:r>
            </w:del>
          </w:p>
        </w:tc>
      </w:tr>
      <w:tr w:rsidR="00997F82" w:rsidRPr="00603E9E" w14:paraId="0ABFAB9A" w14:textId="77777777" w:rsidTr="004461E5">
        <w:tblPrEx>
          <w:tblCellMar>
            <w:left w:w="108" w:type="dxa"/>
            <w:right w:w="108" w:type="dxa"/>
          </w:tblCellMar>
        </w:tblPrEx>
        <w:tc>
          <w:tcPr>
            <w:tcW w:w="9776" w:type="dxa"/>
            <w:shd w:val="clear" w:color="auto" w:fill="F2F2F2" w:themeFill="background1" w:themeFillShade="F2"/>
          </w:tcPr>
          <w:p w14:paraId="3940EC8D"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73C8FE85" w14:textId="77777777" w:rsidTr="004461E5">
        <w:tblPrEx>
          <w:tblCellMar>
            <w:left w:w="108" w:type="dxa"/>
            <w:right w:w="108" w:type="dxa"/>
          </w:tblCellMar>
        </w:tblPrEx>
        <w:tc>
          <w:tcPr>
            <w:tcW w:w="9776" w:type="dxa"/>
            <w:tcBorders>
              <w:bottom w:val="single" w:sz="4" w:space="0" w:color="auto"/>
            </w:tcBorders>
          </w:tcPr>
          <w:p w14:paraId="7626E645" w14:textId="23AD39B4"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284" w:author="Autor">
              <w:r w:rsidR="00D25161">
                <w:rPr>
                  <w:rFonts w:ascii="Arial" w:hAnsi="Arial" w:cs="Arial"/>
                  <w:bCs/>
                  <w:sz w:val="20"/>
                  <w:szCs w:val="20"/>
                </w:rPr>
                <w:t xml:space="preserve"> </w:t>
              </w:r>
              <w:r w:rsidR="00D2516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4D5CCF2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845FE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D5F7B4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530A324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4937D0F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D597C22" w14:textId="5BE34D76" w:rsidR="00997F82" w:rsidRDefault="00997F82" w:rsidP="00CD453C">
            <w:pPr>
              <w:pStyle w:val="Odsekzoznamu"/>
              <w:widowControl w:val="0"/>
              <w:numPr>
                <w:ilvl w:val="0"/>
                <w:numId w:val="27"/>
              </w:numPr>
              <w:spacing w:before="60" w:after="60" w:line="240" w:lineRule="auto"/>
              <w:ind w:right="85"/>
              <w:contextualSpacing w:val="0"/>
              <w:jc w:val="both"/>
              <w:rPr>
                <w:ins w:id="285" w:author="Autor"/>
                <w:rFonts w:ascii="Arial" w:hAnsi="Arial" w:cs="Arial"/>
                <w:sz w:val="20"/>
                <w:szCs w:val="20"/>
                <w:lang w:eastAsia="en-US"/>
              </w:rPr>
            </w:pPr>
            <w:r w:rsidRPr="00D01EF0">
              <w:rPr>
                <w:rFonts w:ascii="Arial" w:hAnsi="Arial" w:cs="Arial"/>
                <w:sz w:val="20"/>
                <w:szCs w:val="20"/>
                <w:lang w:eastAsia="en-US"/>
              </w:rPr>
              <w:t>v podnájme,</w:t>
            </w:r>
          </w:p>
          <w:p w14:paraId="3A1F9F01" w14:textId="1EEEA1CE" w:rsidR="00D25161" w:rsidRPr="00AB16D7" w:rsidRDefault="00D25161" w:rsidP="00D2516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286" w:author="Aut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6CFC18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E4D01C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0B499B97"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1E2AC1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FF1166C" w14:textId="4400AB36"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del w:id="287" w:author="Autor">
              <w:r w:rsidDel="00D25161">
                <w:rPr>
                  <w:rFonts w:ascii="Arial" w:hAnsi="Arial" w:cs="Arial"/>
                  <w:bCs/>
                  <w:sz w:val="20"/>
                  <w:szCs w:val="20"/>
                </w:rPr>
                <w:delText xml:space="preserve"> </w:delText>
              </w:r>
            </w:del>
            <w:ins w:id="288" w:author="Autor">
              <w:r w:rsidR="00D25161">
                <w:rPr>
                  <w:rFonts w:ascii="Arial" w:hAnsi="Arial" w:cs="Arial"/>
                  <w:bCs/>
                  <w:sz w:val="20"/>
                  <w:szCs w:val="20"/>
                </w:rPr>
                <w:t xml:space="preserve"> ŽoPr, kde v tabuľke 3 uvádza identifikačné znaky </w:t>
              </w:r>
            </w:ins>
            <w:del w:id="289" w:author="Autor">
              <w:r w:rsidRPr="00AE5DF4" w:rsidDel="00D25161">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2EF5F0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C247BFC" w14:textId="74CE8304"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290" w:author="Autor">
              <w:r>
                <w:rPr>
                  <w:rFonts w:ascii="Arial" w:hAnsi="Arial" w:cs="Arial"/>
                  <w:bCs/>
                  <w:sz w:val="20"/>
                  <w:szCs w:val="20"/>
                </w:rPr>
                <w:t xml:space="preserve">ŽoPr, kde v tabuľke 3 uvádza identifikačné znaky </w:t>
              </w:r>
            </w:ins>
            <w:del w:id="291" w:author="Autor">
              <w:r w:rsidR="00997F82" w:rsidRPr="00D01EF0" w:rsidDel="00D2516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EB5484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5BA22AC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74EDD9D" w14:textId="6B21CE69"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292" w:author="Autor">
              <w:r>
                <w:rPr>
                  <w:rFonts w:ascii="Arial" w:hAnsi="Arial" w:cs="Arial"/>
                  <w:bCs/>
                  <w:sz w:val="20"/>
                  <w:szCs w:val="20"/>
                </w:rPr>
                <w:t xml:space="preserve">ŽoPr, kde v tabuľke 3 uvádza identifikačné znaky </w:t>
              </w:r>
            </w:ins>
            <w:del w:id="293" w:author="Autor">
              <w:r w:rsidR="00997F82" w:rsidRPr="00D01EF0" w:rsidDel="00D2516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798D66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D653B4E"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FA0E0AD" w14:textId="3C294C23"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294" w:author="Autor">
              <w:r>
                <w:rPr>
                  <w:rFonts w:ascii="Arial" w:hAnsi="Arial" w:cs="Arial"/>
                  <w:bCs/>
                  <w:sz w:val="20"/>
                  <w:szCs w:val="20"/>
                </w:rPr>
                <w:t xml:space="preserve">ŽoPr, kde v tabuľke 3 uvádza identifikačné znaky </w:t>
              </w:r>
            </w:ins>
            <w:del w:id="295" w:author="Autor">
              <w:r w:rsidR="00997F82" w:rsidRPr="00D01EF0" w:rsidDel="00D2516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79D80F4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0D027F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C99CF52" w14:textId="6BC2A5D2"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296" w:author="Autor">
              <w:r>
                <w:rPr>
                  <w:rFonts w:ascii="Arial" w:hAnsi="Arial" w:cs="Arial"/>
                  <w:bCs/>
                  <w:sz w:val="20"/>
                  <w:szCs w:val="20"/>
                </w:rPr>
                <w:t xml:space="preserve">ŽoPr, kde v tabuľke 3 uvádza identifikačné znaky </w:t>
              </w:r>
            </w:ins>
            <w:del w:id="297" w:author="Autor">
              <w:r w:rsidR="00997F82" w:rsidRPr="00D01EF0" w:rsidDel="00D2516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33B37D9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7E5ECF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AC1654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0858081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13A58559" w14:textId="476C9905" w:rsidR="00D25161" w:rsidRDefault="00997F82" w:rsidP="00D25161">
            <w:pPr>
              <w:pStyle w:val="Odsekzoznamu"/>
              <w:widowControl w:val="0"/>
              <w:numPr>
                <w:ilvl w:val="0"/>
                <w:numId w:val="16"/>
              </w:numPr>
              <w:spacing w:before="60" w:after="60" w:line="240" w:lineRule="auto"/>
              <w:ind w:left="1214" w:right="85"/>
              <w:contextualSpacing w:val="0"/>
              <w:jc w:val="both"/>
              <w:rPr>
                <w:ins w:id="298" w:author="Auto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C372CC9" w14:textId="23000265" w:rsidR="00D25161" w:rsidRPr="00AB16D7" w:rsidRDefault="00D25161" w:rsidP="00AB16D7">
            <w:pPr>
              <w:widowControl w:val="0"/>
              <w:spacing w:before="60" w:after="60" w:line="240" w:lineRule="auto"/>
              <w:ind w:right="85"/>
              <w:jc w:val="both"/>
              <w:rPr>
                <w:rFonts w:ascii="Arial" w:hAnsi="Arial" w:cs="Arial"/>
                <w:bCs/>
                <w:sz w:val="20"/>
                <w:szCs w:val="20"/>
              </w:rPr>
            </w:pPr>
            <w:ins w:id="299" w:author="Autor">
              <w:r>
                <w:rPr>
                  <w:rFonts w:ascii="Arial" w:hAnsi="Arial" w:cs="Arial"/>
                  <w:bCs/>
                  <w:sz w:val="20"/>
                  <w:szCs w:val="20"/>
                </w:rPr>
                <w:t>Skutočnosť, že ide o líniovú stavbu musí byť zrejmá zo stavebného povolenia</w:t>
              </w:r>
            </w:ins>
          </w:p>
          <w:p w14:paraId="46C822C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6EAE13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BCDF7C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7A78B7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619E764C" w14:textId="44F99971" w:rsidR="00997F82" w:rsidRPr="00D01EF0" w:rsidDel="00D25161" w:rsidRDefault="00997F82" w:rsidP="00CD453C">
            <w:pPr>
              <w:pStyle w:val="Odsekzoznamu"/>
              <w:widowControl w:val="0"/>
              <w:spacing w:before="120" w:after="120" w:line="240" w:lineRule="auto"/>
              <w:ind w:left="142" w:right="85"/>
              <w:contextualSpacing w:val="0"/>
              <w:jc w:val="both"/>
              <w:rPr>
                <w:del w:id="300" w:author="Autor"/>
                <w:rFonts w:ascii="Arial" w:hAnsi="Arial" w:cs="Arial"/>
                <w:bCs/>
                <w:sz w:val="20"/>
                <w:szCs w:val="20"/>
              </w:rPr>
            </w:pPr>
            <w:del w:id="301" w:author="Autor">
              <w:r w:rsidDel="00D25161">
                <w:rPr>
                  <w:rFonts w:ascii="Arial" w:hAnsi="Arial" w:cs="Arial"/>
                  <w:bCs/>
                  <w:sz w:val="20"/>
                  <w:szCs w:val="20"/>
                </w:rPr>
                <w:delText>V</w:delText>
              </w:r>
              <w:r w:rsidRPr="00D01EF0" w:rsidDel="00D25161">
                <w:rPr>
                  <w:rFonts w:ascii="Arial" w:hAnsi="Arial" w:cs="Arial"/>
                  <w:bCs/>
                  <w:sz w:val="20"/>
                  <w:szCs w:val="20"/>
                </w:rPr>
                <w:delText xml:space="preserve">ýpis z listu vlastníctva: </w:delText>
              </w:r>
            </w:del>
          </w:p>
          <w:p w14:paraId="172D3D8B" w14:textId="7684BB27" w:rsidR="00997F82" w:rsidRPr="00D01EF0" w:rsidDel="00D25161" w:rsidRDefault="00997F82" w:rsidP="00CD453C">
            <w:pPr>
              <w:pStyle w:val="Odsekzoznamu"/>
              <w:widowControl w:val="0"/>
              <w:numPr>
                <w:ilvl w:val="0"/>
                <w:numId w:val="16"/>
              </w:numPr>
              <w:spacing w:before="60" w:after="60" w:line="240" w:lineRule="auto"/>
              <w:ind w:right="85"/>
              <w:contextualSpacing w:val="0"/>
              <w:jc w:val="both"/>
              <w:rPr>
                <w:del w:id="302" w:author="Autor"/>
                <w:rFonts w:ascii="Arial" w:hAnsi="Arial" w:cs="Arial"/>
                <w:bCs/>
                <w:sz w:val="20"/>
                <w:szCs w:val="20"/>
              </w:rPr>
            </w:pPr>
            <w:del w:id="303" w:author="Autor">
              <w:r w:rsidRPr="00D01EF0" w:rsidDel="00D25161">
                <w:rPr>
                  <w:rFonts w:ascii="Arial" w:hAnsi="Arial" w:cs="Arial"/>
                  <w:bCs/>
                  <w:sz w:val="20"/>
                  <w:szCs w:val="20"/>
                </w:rPr>
                <w:delText xml:space="preserve">môže byť čiastočný, </w:delText>
              </w:r>
            </w:del>
          </w:p>
          <w:p w14:paraId="3D9EC19B" w14:textId="4ACE4159" w:rsidR="00997F82" w:rsidRPr="00D01EF0" w:rsidDel="00D25161" w:rsidRDefault="00997F82" w:rsidP="00CD453C">
            <w:pPr>
              <w:pStyle w:val="Odsekzoznamu"/>
              <w:widowControl w:val="0"/>
              <w:numPr>
                <w:ilvl w:val="0"/>
                <w:numId w:val="16"/>
              </w:numPr>
              <w:spacing w:before="60" w:after="60" w:line="240" w:lineRule="auto"/>
              <w:ind w:right="85"/>
              <w:contextualSpacing w:val="0"/>
              <w:jc w:val="both"/>
              <w:rPr>
                <w:del w:id="304" w:author="Autor"/>
                <w:rFonts w:ascii="Arial" w:hAnsi="Arial" w:cs="Arial"/>
                <w:bCs/>
                <w:sz w:val="20"/>
                <w:szCs w:val="20"/>
              </w:rPr>
            </w:pPr>
            <w:del w:id="305" w:author="Autor">
              <w:r w:rsidRPr="00D01EF0" w:rsidDel="00D25161">
                <w:rPr>
                  <w:rFonts w:ascii="Arial" w:hAnsi="Arial" w:cs="Arial"/>
                  <w:bCs/>
                  <w:sz w:val="20"/>
                  <w:szCs w:val="20"/>
                </w:rPr>
                <w:delText xml:space="preserve">preukazuje vlastnícke práva ku všetkým nehnuteľnostiam, ktoré sa majú zhodnotiť z prostriedkov príspevku, </w:delText>
              </w:r>
            </w:del>
          </w:p>
          <w:p w14:paraId="0E76356C" w14:textId="1F44607C" w:rsidR="00997F82" w:rsidRPr="00D01EF0" w:rsidDel="00D25161" w:rsidRDefault="00997F82" w:rsidP="00CD453C">
            <w:pPr>
              <w:pStyle w:val="Odsekzoznamu"/>
              <w:widowControl w:val="0"/>
              <w:numPr>
                <w:ilvl w:val="0"/>
                <w:numId w:val="16"/>
              </w:numPr>
              <w:spacing w:before="60" w:after="60" w:line="240" w:lineRule="auto"/>
              <w:ind w:right="85"/>
              <w:contextualSpacing w:val="0"/>
              <w:jc w:val="both"/>
              <w:rPr>
                <w:del w:id="306" w:author="Autor"/>
                <w:rFonts w:ascii="Arial" w:hAnsi="Arial" w:cs="Arial"/>
                <w:bCs/>
                <w:sz w:val="20"/>
                <w:szCs w:val="20"/>
              </w:rPr>
            </w:pPr>
            <w:del w:id="307" w:author="Autor">
              <w:r w:rsidRPr="00D01EF0" w:rsidDel="00D25161">
                <w:rPr>
                  <w:rFonts w:ascii="Arial" w:hAnsi="Arial" w:cs="Arial"/>
                  <w:bCs/>
                  <w:sz w:val="20"/>
                  <w:szCs w:val="20"/>
                </w:rPr>
                <w:delText xml:space="preserve">je postačujúce vytlačený výpis z listu vlastníctva z portálu </w:delText>
              </w:r>
              <w:r w:rsidDel="00D25161">
                <w:fldChar w:fldCharType="begin"/>
              </w:r>
              <w:r w:rsidDel="00D25161">
                <w:delInstrText xml:space="preserve"> HYPERLINK "http://www.katasterportal.sk" </w:delInstrText>
              </w:r>
              <w:r w:rsidDel="00D25161">
                <w:fldChar w:fldCharType="separate"/>
              </w:r>
              <w:r w:rsidRPr="00D01EF0" w:rsidDel="00D25161">
                <w:rPr>
                  <w:rStyle w:val="Hypertextovprepojenie"/>
                  <w:rFonts w:cs="Arial"/>
                  <w:bCs/>
                  <w:sz w:val="20"/>
                  <w:szCs w:val="20"/>
                </w:rPr>
                <w:delText>www.katasterportal.sk</w:delText>
              </w:r>
              <w:r w:rsidDel="00D25161">
                <w:rPr>
                  <w:rStyle w:val="Hypertextovprepojenie"/>
                  <w:rFonts w:cs="Arial"/>
                  <w:bCs/>
                  <w:sz w:val="20"/>
                  <w:szCs w:val="20"/>
                </w:rPr>
                <w:fldChar w:fldCharType="end"/>
              </w:r>
              <w:r w:rsidRPr="00D01EF0" w:rsidDel="00D25161">
                <w:rPr>
                  <w:rFonts w:ascii="Arial" w:hAnsi="Arial" w:cs="Arial"/>
                  <w:bCs/>
                  <w:sz w:val="20"/>
                  <w:szCs w:val="20"/>
                </w:rPr>
                <w:delText xml:space="preserve">, </w:delText>
              </w:r>
            </w:del>
          </w:p>
          <w:p w14:paraId="67EC291A" w14:textId="459D21BC" w:rsidR="00997F82" w:rsidRPr="00D01EF0" w:rsidDel="00D25161" w:rsidRDefault="00997F82" w:rsidP="00CD453C">
            <w:pPr>
              <w:pStyle w:val="Odsekzoznamu"/>
              <w:widowControl w:val="0"/>
              <w:numPr>
                <w:ilvl w:val="0"/>
                <w:numId w:val="16"/>
              </w:numPr>
              <w:spacing w:before="60" w:after="60" w:line="240" w:lineRule="auto"/>
              <w:ind w:right="85"/>
              <w:contextualSpacing w:val="0"/>
              <w:jc w:val="both"/>
              <w:rPr>
                <w:del w:id="308" w:author="Autor"/>
                <w:rFonts w:ascii="Arial" w:hAnsi="Arial" w:cs="Arial"/>
                <w:bCs/>
                <w:sz w:val="20"/>
                <w:szCs w:val="20"/>
              </w:rPr>
            </w:pPr>
            <w:del w:id="309" w:author="Autor">
              <w:r w:rsidRPr="00D01EF0" w:rsidDel="00D25161">
                <w:rPr>
                  <w:rFonts w:ascii="Arial" w:hAnsi="Arial" w:cs="Arial"/>
                  <w:bCs/>
                  <w:sz w:val="20"/>
                  <w:szCs w:val="20"/>
                </w:rPr>
                <w:delText>nie je starší ako 3 mesiace ku dňu predloženia ŽoPr,</w:delText>
              </w:r>
            </w:del>
          </w:p>
          <w:p w14:paraId="69F1C57A" w14:textId="35DDE648" w:rsidR="00997F82" w:rsidRPr="00D25161" w:rsidRDefault="00997F82" w:rsidP="00AB16D7">
            <w:pPr>
              <w:widowControl w:val="0"/>
              <w:spacing w:before="60" w:after="60" w:line="240" w:lineRule="auto"/>
              <w:ind w:right="85"/>
              <w:jc w:val="both"/>
              <w:rPr>
                <w:rFonts w:ascii="Arial" w:hAnsi="Arial" w:cs="Arial"/>
                <w:bCs/>
                <w:sz w:val="20"/>
                <w:szCs w:val="20"/>
                <w:rPrChange w:id="310" w:author="Autor">
                  <w:rPr/>
                </w:rPrChange>
              </w:rPr>
            </w:pPr>
            <w:del w:id="311" w:author="Autor">
              <w:r w:rsidRPr="00AB16D7" w:rsidDel="00D25161">
                <w:rPr>
                  <w:rFonts w:ascii="Arial" w:hAnsi="Arial" w:cs="Arial"/>
                  <w:bCs/>
                  <w:sz w:val="20"/>
                  <w:szCs w:val="20"/>
                </w:rPr>
                <w:delText>s vyznačenou p</w:delText>
              </w:r>
            </w:del>
            <w:ins w:id="312" w:author="Autor">
              <w:r w:rsidR="00D25161">
                <w:rPr>
                  <w:rFonts w:ascii="Arial" w:hAnsi="Arial" w:cs="Arial"/>
                  <w:bCs/>
                  <w:sz w:val="20"/>
                  <w:szCs w:val="20"/>
                </w:rPr>
                <w:t>P</w:t>
              </w:r>
            </w:ins>
            <w:r w:rsidRPr="00AB16D7">
              <w:rPr>
                <w:rFonts w:ascii="Arial" w:hAnsi="Arial" w:cs="Arial"/>
                <w:bCs/>
                <w:sz w:val="20"/>
                <w:szCs w:val="20"/>
              </w:rPr>
              <w:t>lomb</w:t>
            </w:r>
            <w:ins w:id="313" w:author="Autor">
              <w:r w:rsidR="00D25161">
                <w:rPr>
                  <w:rFonts w:ascii="Arial" w:hAnsi="Arial" w:cs="Arial"/>
                  <w:bCs/>
                  <w:sz w:val="20"/>
                  <w:szCs w:val="20"/>
                </w:rPr>
                <w:t>a</w:t>
              </w:r>
            </w:ins>
            <w:del w:id="314" w:author="Autor">
              <w:r w:rsidRPr="00D25161" w:rsidDel="00D25161">
                <w:rPr>
                  <w:rFonts w:ascii="Arial" w:hAnsi="Arial" w:cs="Arial"/>
                  <w:bCs/>
                  <w:sz w:val="20"/>
                  <w:szCs w:val="20"/>
                  <w:rPrChange w:id="315" w:author="Autor">
                    <w:rPr/>
                  </w:rPrChange>
                </w:rPr>
                <w:delText>ou</w:delText>
              </w:r>
            </w:del>
            <w:r w:rsidRPr="00D25161">
              <w:rPr>
                <w:rFonts w:ascii="Arial" w:hAnsi="Arial" w:cs="Arial"/>
                <w:bCs/>
                <w:sz w:val="20"/>
                <w:szCs w:val="20"/>
                <w:rPrChange w:id="316" w:author="Autor">
                  <w:rPr/>
                </w:rPrChange>
              </w:rPr>
              <w:t xml:space="preserve"> </w:t>
            </w:r>
            <w:ins w:id="317" w:author="Autor">
              <w:r w:rsidR="00D25161">
                <w:rPr>
                  <w:rFonts w:ascii="Arial" w:hAnsi="Arial" w:cs="Arial"/>
                  <w:bCs/>
                  <w:sz w:val="20"/>
                  <w:szCs w:val="20"/>
                </w:rPr>
                <w:t xml:space="preserve">na liste vlastníctva </w:t>
              </w:r>
            </w:ins>
            <w:r w:rsidRPr="00AB16D7">
              <w:rPr>
                <w:rFonts w:ascii="Arial" w:hAnsi="Arial" w:cs="Arial"/>
                <w:bCs/>
                <w:sz w:val="20"/>
                <w:szCs w:val="20"/>
              </w:rPr>
              <w:t>je prípustn</w:t>
            </w:r>
            <w:ins w:id="318" w:author="Autor">
              <w:r w:rsidR="00D25161">
                <w:rPr>
                  <w:rFonts w:ascii="Arial" w:hAnsi="Arial" w:cs="Arial"/>
                  <w:bCs/>
                  <w:sz w:val="20"/>
                  <w:szCs w:val="20"/>
                </w:rPr>
                <w:t>á</w:t>
              </w:r>
            </w:ins>
            <w:del w:id="319" w:author="Autor">
              <w:r w:rsidRPr="00D25161" w:rsidDel="00D25161">
                <w:rPr>
                  <w:rFonts w:ascii="Arial" w:hAnsi="Arial" w:cs="Arial"/>
                  <w:bCs/>
                  <w:sz w:val="20"/>
                  <w:szCs w:val="20"/>
                  <w:rPrChange w:id="320" w:author="Autor">
                    <w:rPr/>
                  </w:rPrChange>
                </w:rPr>
                <w:delText>ý</w:delText>
              </w:r>
            </w:del>
            <w:r w:rsidRPr="00D25161">
              <w:rPr>
                <w:rFonts w:ascii="Arial" w:hAnsi="Arial" w:cs="Arial"/>
                <w:bCs/>
                <w:sz w:val="20"/>
                <w:szCs w:val="20"/>
                <w:rPrChange w:id="321" w:author="Autor">
                  <w:rPr/>
                </w:rPrChange>
              </w:rPr>
              <w:t xml:space="preserve"> iba za podmienky, že žiadateľ predloží </w:t>
            </w:r>
            <w:del w:id="322" w:author="Autor">
              <w:r w:rsidRPr="00D25161" w:rsidDel="00D25161">
                <w:rPr>
                  <w:rFonts w:ascii="Arial" w:hAnsi="Arial" w:cs="Arial"/>
                  <w:bCs/>
                  <w:sz w:val="20"/>
                  <w:szCs w:val="20"/>
                  <w:rPrChange w:id="323" w:author="Autor">
                    <w:rPr/>
                  </w:rPrChange>
                </w:rPr>
                <w:delText xml:space="preserve">spolu s výpisom listu vlastníctva aj </w:delText>
              </w:r>
            </w:del>
            <w:r w:rsidRPr="00D25161">
              <w:rPr>
                <w:rFonts w:ascii="Arial" w:hAnsi="Arial" w:cs="Arial"/>
                <w:bCs/>
                <w:sz w:val="20"/>
                <w:szCs w:val="20"/>
                <w:rPrChange w:id="324" w:author="Autor">
                  <w:rPr/>
                </w:rPrChange>
              </w:rPr>
              <w:t>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7B31BCE6"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E28ACC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397842DA"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55A97DC2"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624A702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5CBCE7CC"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56156B5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EC356C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76E4BAED" w14:textId="604BC519" w:rsidR="00997F82" w:rsidRPr="00D01EF0" w:rsidDel="00D25161" w:rsidRDefault="00997F82" w:rsidP="00CD453C">
            <w:pPr>
              <w:widowControl w:val="0"/>
              <w:spacing w:before="240" w:after="120" w:line="240" w:lineRule="auto"/>
              <w:ind w:left="85" w:right="85"/>
              <w:jc w:val="both"/>
              <w:rPr>
                <w:del w:id="325" w:author="Autor"/>
                <w:rFonts w:ascii="Arial" w:hAnsi="Arial" w:cs="Arial"/>
                <w:b/>
                <w:bCs/>
                <w:sz w:val="20"/>
                <w:szCs w:val="20"/>
              </w:rPr>
            </w:pPr>
            <w:del w:id="326" w:author="Autor">
              <w:r w:rsidRPr="00D01EF0" w:rsidDel="00D25161">
                <w:rPr>
                  <w:rFonts w:ascii="Arial" w:hAnsi="Arial" w:cs="Arial"/>
                  <w:b/>
                  <w:bCs/>
                  <w:sz w:val="20"/>
                  <w:szCs w:val="20"/>
                </w:rPr>
                <w:delText>Forma predloženia prílohy</w:delText>
              </w:r>
            </w:del>
          </w:p>
          <w:p w14:paraId="3FE3FD80" w14:textId="6EC4483F" w:rsidR="00997F82" w:rsidRPr="00D01EF0" w:rsidDel="00D25161" w:rsidRDefault="00997F82" w:rsidP="00CD453C">
            <w:pPr>
              <w:widowControl w:val="0"/>
              <w:spacing w:before="120" w:after="0" w:line="240" w:lineRule="auto"/>
              <w:ind w:left="85" w:right="85"/>
              <w:jc w:val="both"/>
              <w:rPr>
                <w:del w:id="327" w:author="Autor"/>
                <w:rFonts w:ascii="Arial" w:hAnsi="Arial" w:cs="Arial"/>
                <w:bCs/>
                <w:sz w:val="20"/>
                <w:szCs w:val="20"/>
              </w:rPr>
            </w:pPr>
            <w:del w:id="328" w:author="Autor">
              <w:r w:rsidRPr="00D01EF0" w:rsidDel="00D25161">
                <w:rPr>
                  <w:rFonts w:ascii="Arial" w:hAnsi="Arial" w:cs="Arial"/>
                  <w:bCs/>
                  <w:sz w:val="20"/>
                  <w:szCs w:val="20"/>
                </w:rPr>
                <w:delText>Listinná: Originál, alebo úradne overená kópia.</w:delText>
              </w:r>
            </w:del>
          </w:p>
          <w:p w14:paraId="2880E474" w14:textId="7B1494E4" w:rsidR="00997F82" w:rsidRPr="00476864" w:rsidRDefault="00997F82" w:rsidP="00CD453C">
            <w:pPr>
              <w:widowControl w:val="0"/>
              <w:spacing w:after="120" w:line="240" w:lineRule="auto"/>
              <w:ind w:left="85" w:right="85"/>
              <w:jc w:val="both"/>
              <w:rPr>
                <w:rFonts w:ascii="Arial Narrow" w:hAnsi="Arial Narrow" w:cs="Arial"/>
                <w:bCs/>
              </w:rPr>
            </w:pPr>
            <w:del w:id="329" w:author="Autor">
              <w:r w:rsidRPr="00D01EF0" w:rsidDel="00D25161">
                <w:rPr>
                  <w:rFonts w:ascii="Arial" w:hAnsi="Arial" w:cs="Arial"/>
                  <w:bCs/>
                  <w:sz w:val="20"/>
                  <w:szCs w:val="20"/>
                </w:rPr>
                <w:delText>Elektronická: Sken (vo formáte .pdf) na CD/DVD</w:delText>
              </w:r>
            </w:del>
          </w:p>
        </w:tc>
      </w:tr>
      <w:tr w:rsidR="00997F82" w:rsidRPr="00603E9E" w:rsidDel="00D25161" w14:paraId="24AD0780" w14:textId="374DD4CD" w:rsidTr="004461E5">
        <w:tblPrEx>
          <w:tblCellMar>
            <w:left w:w="108" w:type="dxa"/>
            <w:right w:w="108" w:type="dxa"/>
          </w:tblCellMar>
        </w:tblPrEx>
        <w:trPr>
          <w:del w:id="330" w:author="Autor"/>
        </w:trPr>
        <w:tc>
          <w:tcPr>
            <w:tcW w:w="9776" w:type="dxa"/>
            <w:shd w:val="clear" w:color="auto" w:fill="F2F2F2" w:themeFill="background1" w:themeFillShade="F2"/>
          </w:tcPr>
          <w:p w14:paraId="00D91FFE" w14:textId="099514DB" w:rsidR="00997F82" w:rsidRPr="00603E9E" w:rsidDel="00D25161" w:rsidRDefault="00997F82" w:rsidP="00997F82">
            <w:pPr>
              <w:pStyle w:val="Odsekzoznamu"/>
              <w:keepNext/>
              <w:numPr>
                <w:ilvl w:val="1"/>
                <w:numId w:val="23"/>
              </w:numPr>
              <w:spacing w:before="120" w:after="120" w:line="240" w:lineRule="auto"/>
              <w:ind w:left="936" w:hanging="709"/>
              <w:rPr>
                <w:del w:id="331" w:author="Autor"/>
                <w:rFonts w:ascii="Arial" w:hAnsi="Arial" w:cs="Arial"/>
                <w:b/>
                <w:color w:val="44546A" w:themeColor="text2"/>
                <w:szCs w:val="19"/>
              </w:rPr>
            </w:pPr>
            <w:del w:id="332" w:author="Autor">
              <w:r w:rsidRPr="00A22728" w:rsidDel="00D25161">
                <w:rPr>
                  <w:rFonts w:ascii="Arial" w:hAnsi="Arial" w:cs="Arial"/>
                  <w:b/>
                  <w:color w:val="44546A" w:themeColor="text2"/>
                  <w:szCs w:val="19"/>
                </w:rPr>
                <w:delText xml:space="preserve">Doklady </w:delText>
              </w:r>
              <w:r w:rsidR="00C348DB" w:rsidRPr="00A22728" w:rsidDel="00D25161">
                <w:rPr>
                  <w:rFonts w:ascii="Arial" w:hAnsi="Arial" w:cs="Arial"/>
                  <w:b/>
                  <w:color w:val="44546A" w:themeColor="text2"/>
                  <w:szCs w:val="19"/>
                </w:rPr>
                <w:delText xml:space="preserve">preukazujúce </w:delText>
              </w:r>
              <w:r w:rsidR="00C348DB" w:rsidDel="00D25161">
                <w:rPr>
                  <w:rFonts w:ascii="Arial" w:hAnsi="Arial" w:cs="Arial"/>
                  <w:b/>
                  <w:color w:val="44546A" w:themeColor="text2"/>
                  <w:szCs w:val="19"/>
                </w:rPr>
                <w:delText>s</w:delText>
              </w:r>
              <w:r w:rsidR="00C348DB" w:rsidRPr="004A5C82" w:rsidDel="00D25161">
                <w:rPr>
                  <w:rFonts w:ascii="Arial" w:hAnsi="Arial" w:cs="Arial"/>
                  <w:b/>
                  <w:color w:val="44546A" w:themeColor="text2"/>
                  <w:szCs w:val="19"/>
                </w:rPr>
                <w:delText>úlad s požiadavkami v oblasti dopadu projektu na územia sústavy NATURA 2000</w:delText>
              </w:r>
            </w:del>
          </w:p>
        </w:tc>
      </w:tr>
      <w:tr w:rsidR="00997F82" w:rsidRPr="006A79F0" w:rsidDel="00D25161" w14:paraId="575B6A7F" w14:textId="71258AE5" w:rsidTr="004461E5">
        <w:tblPrEx>
          <w:tblCellMar>
            <w:left w:w="108" w:type="dxa"/>
            <w:right w:w="108" w:type="dxa"/>
          </w:tblCellMar>
        </w:tblPrEx>
        <w:trPr>
          <w:del w:id="333" w:author="Autor"/>
        </w:trPr>
        <w:tc>
          <w:tcPr>
            <w:tcW w:w="9776" w:type="dxa"/>
            <w:tcBorders>
              <w:bottom w:val="single" w:sz="4" w:space="0" w:color="auto"/>
            </w:tcBorders>
          </w:tcPr>
          <w:p w14:paraId="1D058422" w14:textId="65C4CF46" w:rsidR="00C348DB" w:rsidDel="00D25161" w:rsidRDefault="00C348DB" w:rsidP="00C348DB">
            <w:pPr>
              <w:pStyle w:val="Odsekzoznamu"/>
              <w:spacing w:before="120" w:after="120" w:line="240" w:lineRule="auto"/>
              <w:ind w:left="85" w:right="85"/>
              <w:contextualSpacing w:val="0"/>
              <w:jc w:val="both"/>
              <w:rPr>
                <w:del w:id="334" w:author="Autor"/>
                <w:rFonts w:ascii="Arial" w:hAnsi="Arial" w:cs="Arial"/>
                <w:bCs/>
                <w:sz w:val="20"/>
                <w:szCs w:val="20"/>
              </w:rPr>
            </w:pPr>
            <w:del w:id="335" w:author="Autor">
              <w:r w:rsidRPr="002F79A9" w:rsidDel="00D25161">
                <w:rPr>
                  <w:rFonts w:ascii="Arial" w:hAnsi="Arial" w:cs="Arial"/>
                  <w:bCs/>
                  <w:sz w:val="20"/>
                  <w:szCs w:val="20"/>
                </w:rPr>
                <w:delText>V rámci tejto prílohy ŽoP</w:delText>
              </w:r>
              <w:r w:rsidDel="00D25161">
                <w:rPr>
                  <w:rFonts w:ascii="Arial" w:hAnsi="Arial" w:cs="Arial"/>
                  <w:bCs/>
                  <w:sz w:val="20"/>
                  <w:szCs w:val="20"/>
                </w:rPr>
                <w:delText>r</w:delText>
              </w:r>
              <w:r w:rsidRPr="002F79A9" w:rsidDel="00D25161">
                <w:rPr>
                  <w:rFonts w:ascii="Arial" w:hAnsi="Arial" w:cs="Arial"/>
                  <w:bCs/>
                  <w:sz w:val="20"/>
                  <w:szCs w:val="20"/>
                </w:rPr>
                <w:delText xml:space="preserve"> žiadateľ predkladá</w:delText>
              </w:r>
              <w:r w:rsidDel="00D25161">
                <w:rPr>
                  <w:rFonts w:ascii="Arial" w:hAnsi="Arial" w:cs="Arial"/>
                  <w:bCs/>
                  <w:sz w:val="20"/>
                  <w:szCs w:val="20"/>
                </w:rPr>
                <w:delText xml:space="preserve"> </w:delText>
              </w:r>
              <w:r w:rsidRPr="002F79A9" w:rsidDel="00D25161">
                <w:rPr>
                  <w:rFonts w:ascii="Arial" w:hAnsi="Arial" w:cs="Arial"/>
                  <w:bCs/>
                  <w:sz w:val="20"/>
                  <w:szCs w:val="20"/>
                </w:rPr>
                <w:delText>pri projekte, pri ktorom realizácia aktivít</w:delText>
              </w:r>
              <w:r w:rsidDel="00D25161">
                <w:rPr>
                  <w:rFonts w:ascii="Arial" w:hAnsi="Arial" w:cs="Arial"/>
                  <w:bCs/>
                  <w:sz w:val="20"/>
                  <w:szCs w:val="20"/>
                </w:rPr>
                <w:delText>:</w:delText>
              </w:r>
            </w:del>
          </w:p>
          <w:p w14:paraId="77AAC807" w14:textId="7CC0F62B" w:rsidR="00C348DB" w:rsidDel="00D25161" w:rsidRDefault="00C348DB" w:rsidP="00C348DB">
            <w:pPr>
              <w:pStyle w:val="Odsekzoznamu"/>
              <w:numPr>
                <w:ilvl w:val="0"/>
                <w:numId w:val="55"/>
              </w:numPr>
              <w:spacing w:before="60" w:after="60" w:line="240" w:lineRule="auto"/>
              <w:ind w:left="522"/>
              <w:jc w:val="both"/>
              <w:rPr>
                <w:del w:id="336" w:author="Autor"/>
                <w:rFonts w:ascii="Arial" w:hAnsi="Arial" w:cs="Arial"/>
                <w:bCs/>
                <w:sz w:val="20"/>
                <w:szCs w:val="20"/>
              </w:rPr>
            </w:pPr>
            <w:del w:id="337" w:author="Autor">
              <w:r w:rsidRPr="002F79A9" w:rsidDel="00D25161">
                <w:rPr>
                  <w:rFonts w:ascii="Arial" w:hAnsi="Arial" w:cs="Arial"/>
                  <w:bCs/>
                  <w:sz w:val="20"/>
                  <w:szCs w:val="20"/>
                </w:rPr>
                <w:delText>priamo zasahuje na územie patriace do európskej sústavy chránených území</w:delText>
              </w:r>
              <w:r w:rsidDel="00D25161">
                <w:rPr>
                  <w:rFonts w:ascii="Arial" w:hAnsi="Arial" w:cs="Arial"/>
                  <w:bCs/>
                  <w:sz w:val="20"/>
                  <w:szCs w:val="20"/>
                </w:rPr>
                <w:delText xml:space="preserve"> </w:delText>
              </w:r>
              <w:r w:rsidRPr="002F79A9" w:rsidDel="00D25161">
                <w:rPr>
                  <w:rFonts w:ascii="Arial" w:hAnsi="Arial" w:cs="Arial"/>
                  <w:bCs/>
                  <w:sz w:val="20"/>
                  <w:szCs w:val="20"/>
                </w:rPr>
                <w:delText>Natura 2000, alebo pri ktorom je pravdepodobné, že môže mať samostatne alebo s iným projektom alebo plánom na</w:delText>
              </w:r>
              <w:r w:rsidDel="00D25161">
                <w:rPr>
                  <w:rFonts w:ascii="Arial" w:hAnsi="Arial" w:cs="Arial"/>
                  <w:bCs/>
                  <w:sz w:val="20"/>
                  <w:szCs w:val="20"/>
                </w:rPr>
                <w:delText xml:space="preserve"> </w:delText>
              </w:r>
              <w:r w:rsidRPr="002F79A9" w:rsidDel="00D25161">
                <w:rPr>
                  <w:rFonts w:ascii="Arial" w:hAnsi="Arial" w:cs="Arial"/>
                  <w:bCs/>
                  <w:sz w:val="20"/>
                  <w:szCs w:val="20"/>
                </w:rPr>
                <w:delText>tieto územia významný vplyv</w:delText>
              </w:r>
              <w:r w:rsidDel="00D25161">
                <w:rPr>
                  <w:rFonts w:ascii="Arial" w:hAnsi="Arial" w:cs="Arial"/>
                  <w:bCs/>
                  <w:sz w:val="20"/>
                  <w:szCs w:val="20"/>
                </w:rPr>
                <w:delText xml:space="preserve">, </w:delText>
              </w:r>
              <w:r w:rsidRPr="002F79A9" w:rsidDel="00D25161">
                <w:rPr>
                  <w:rFonts w:ascii="Arial" w:hAnsi="Arial" w:cs="Arial"/>
                  <w:b/>
                  <w:bCs/>
                  <w:sz w:val="20"/>
                  <w:szCs w:val="20"/>
                </w:rPr>
                <w:delText>odborné stanovisko</w:delText>
              </w:r>
              <w:r w:rsidRPr="002F79A9" w:rsidDel="00D25161">
                <w:rPr>
                  <w:rFonts w:ascii="Arial" w:hAnsi="Arial" w:cs="Arial"/>
                  <w:bCs/>
                  <w:sz w:val="20"/>
                  <w:szCs w:val="20"/>
                </w:rPr>
                <w:delText xml:space="preserve"> (formou právoplatného rozhodnutia) </w:delText>
              </w:r>
              <w:r w:rsidRPr="002F79A9" w:rsidDel="00D25161">
                <w:rPr>
                  <w:rFonts w:ascii="Arial" w:hAnsi="Arial" w:cs="Arial"/>
                  <w:b/>
                  <w:bCs/>
                  <w:sz w:val="20"/>
                  <w:szCs w:val="20"/>
                </w:rPr>
                <w:delText>okresného úradu v sídle kraja</w:delText>
              </w:r>
              <w:r w:rsidRPr="002F79A9" w:rsidDel="00D25161">
                <w:rPr>
                  <w:rFonts w:ascii="Arial" w:hAnsi="Arial" w:cs="Arial"/>
                  <w:bCs/>
                  <w:sz w:val="20"/>
                  <w:szCs w:val="20"/>
                </w:rPr>
                <w:delText xml:space="preserve"> vydané </w:delText>
              </w:r>
              <w:r w:rsidRPr="003B72B2" w:rsidDel="00D25161">
                <w:rPr>
                  <w:rFonts w:ascii="Arial" w:hAnsi="Arial" w:cs="Arial"/>
                  <w:b/>
                  <w:bCs/>
                  <w:sz w:val="20"/>
                  <w:szCs w:val="20"/>
                </w:rPr>
                <w:delText>podľa § 28 zákona č. 543/2002 Z. z. o ochrane prírody a krajiny</w:delText>
              </w:r>
              <w:r w:rsidRPr="002F79A9" w:rsidDel="00D25161">
                <w:rPr>
                  <w:rFonts w:ascii="Arial" w:hAnsi="Arial" w:cs="Arial"/>
                  <w:bCs/>
                  <w:sz w:val="20"/>
                  <w:szCs w:val="20"/>
                </w:rPr>
                <w:delText xml:space="preserve"> </w:delText>
              </w:r>
              <w:r w:rsidRPr="002F79A9" w:rsidDel="00D25161">
                <w:rPr>
                  <w:rFonts w:ascii="Arial" w:hAnsi="Arial" w:cs="Arial"/>
                  <w:b/>
                  <w:bCs/>
                  <w:sz w:val="20"/>
                  <w:szCs w:val="20"/>
                </w:rPr>
                <w:delText>k možnosti významného vplyvu projektu na územia patriace do európskej sústavy chránených území Natura 2000</w:delText>
              </w:r>
              <w:r w:rsidRPr="002F79A9" w:rsidDel="00D25161">
                <w:rPr>
                  <w:rFonts w:ascii="Arial" w:hAnsi="Arial" w:cs="Arial"/>
                  <w:bCs/>
                  <w:sz w:val="20"/>
                  <w:szCs w:val="20"/>
                </w:rPr>
                <w:delText>, pričom zo stanoviska musí byť zrejmé, že aktivity projektu</w:delText>
              </w:r>
              <w:r w:rsidDel="00D25161">
                <w:rPr>
                  <w:rFonts w:ascii="Arial" w:hAnsi="Arial" w:cs="Arial"/>
                  <w:bCs/>
                  <w:sz w:val="20"/>
                  <w:szCs w:val="20"/>
                </w:rPr>
                <w:delText xml:space="preserve">, resp. </w:delText>
              </w:r>
              <w:r w:rsidRPr="002F79A9" w:rsidDel="00D25161">
                <w:rPr>
                  <w:rFonts w:ascii="Arial" w:hAnsi="Arial" w:cs="Arial"/>
                  <w:bCs/>
                  <w:sz w:val="20"/>
                  <w:szCs w:val="20"/>
                </w:rPr>
                <w:delText>projekt</w:delText>
              </w:r>
              <w:r w:rsidDel="00D25161">
                <w:rPr>
                  <w:rFonts w:ascii="Arial" w:hAnsi="Arial" w:cs="Arial"/>
                  <w:bCs/>
                  <w:sz w:val="20"/>
                  <w:szCs w:val="20"/>
                </w:rPr>
                <w:delText xml:space="preserve"> </w:delText>
              </w:r>
              <w:r w:rsidRPr="002F79A9" w:rsidDel="00D25161">
                <w:rPr>
                  <w:rFonts w:ascii="Arial" w:hAnsi="Arial" w:cs="Arial"/>
                  <w:bCs/>
                  <w:sz w:val="20"/>
                  <w:szCs w:val="20"/>
                </w:rPr>
                <w:delText>pravdepodobne nebude mať významný nepriaznivý vplyv na územia patriace do európskej sústavy chránených území</w:delText>
              </w:r>
              <w:r w:rsidDel="00D25161">
                <w:rPr>
                  <w:rFonts w:ascii="Arial" w:hAnsi="Arial" w:cs="Arial"/>
                  <w:bCs/>
                  <w:sz w:val="20"/>
                  <w:szCs w:val="20"/>
                </w:rPr>
                <w:delText xml:space="preserve"> </w:delText>
              </w:r>
              <w:r w:rsidRPr="002F79A9" w:rsidDel="00D25161">
                <w:rPr>
                  <w:rFonts w:ascii="Arial" w:hAnsi="Arial" w:cs="Arial"/>
                  <w:bCs/>
                  <w:sz w:val="20"/>
                  <w:szCs w:val="20"/>
                </w:rPr>
                <w:delText>Natura 2000;</w:delText>
              </w:r>
            </w:del>
          </w:p>
          <w:p w14:paraId="6DC8BB86" w14:textId="0243A1B2" w:rsidR="00C348DB" w:rsidRPr="00F639C9" w:rsidDel="00D25161" w:rsidRDefault="00C348DB" w:rsidP="00C348DB">
            <w:pPr>
              <w:pStyle w:val="Odsekzoznamu"/>
              <w:numPr>
                <w:ilvl w:val="0"/>
                <w:numId w:val="55"/>
              </w:numPr>
              <w:spacing w:before="60" w:after="60" w:line="240" w:lineRule="auto"/>
              <w:ind w:left="522"/>
              <w:jc w:val="both"/>
              <w:rPr>
                <w:del w:id="338" w:author="Autor"/>
                <w:rFonts w:ascii="Arial" w:hAnsi="Arial" w:cs="Arial"/>
                <w:bCs/>
                <w:sz w:val="20"/>
                <w:szCs w:val="20"/>
              </w:rPr>
            </w:pPr>
            <w:del w:id="339" w:author="Autor">
              <w:r w:rsidRPr="002F79A9" w:rsidDel="00D25161">
                <w:rPr>
                  <w:rFonts w:ascii="Arial" w:hAnsi="Arial" w:cs="Arial"/>
                  <w:bCs/>
                  <w:sz w:val="20"/>
                  <w:szCs w:val="20"/>
                </w:rPr>
                <w:delText>nezasahuje na územia patriace do európskej sústavy chránených území</w:delText>
              </w:r>
              <w:r w:rsidDel="00D25161">
                <w:rPr>
                  <w:rFonts w:ascii="Arial" w:hAnsi="Arial" w:cs="Arial"/>
                  <w:bCs/>
                  <w:sz w:val="20"/>
                  <w:szCs w:val="20"/>
                </w:rPr>
                <w:delText xml:space="preserve"> </w:delText>
              </w:r>
              <w:r w:rsidRPr="002F79A9" w:rsidDel="00D25161">
                <w:rPr>
                  <w:rFonts w:ascii="Arial" w:hAnsi="Arial" w:cs="Arial"/>
                  <w:bCs/>
                  <w:sz w:val="20"/>
                  <w:szCs w:val="20"/>
                </w:rPr>
                <w:delText>Natura 2000, resp. pri ktorom je pravdepodobné, že realizácia aktivít nemôže mať samostatne alebo v</w:delText>
              </w:r>
              <w:r w:rsidDel="00D25161">
                <w:rPr>
                  <w:rFonts w:ascii="Arial" w:hAnsi="Arial" w:cs="Arial"/>
                  <w:bCs/>
                  <w:sz w:val="20"/>
                  <w:szCs w:val="20"/>
                </w:rPr>
                <w:delText> </w:delText>
              </w:r>
              <w:r w:rsidRPr="002F79A9" w:rsidDel="00D25161">
                <w:rPr>
                  <w:rFonts w:ascii="Arial" w:hAnsi="Arial" w:cs="Arial"/>
                  <w:bCs/>
                  <w:sz w:val="20"/>
                  <w:szCs w:val="20"/>
                </w:rPr>
                <w:delText>kombinácii</w:delText>
              </w:r>
              <w:r w:rsidDel="00D25161">
                <w:rPr>
                  <w:rFonts w:ascii="Arial" w:hAnsi="Arial" w:cs="Arial"/>
                  <w:bCs/>
                  <w:sz w:val="20"/>
                  <w:szCs w:val="20"/>
                </w:rPr>
                <w:delText xml:space="preserve"> </w:delText>
              </w:r>
              <w:r w:rsidRPr="002F79A9" w:rsidDel="00D25161">
                <w:rPr>
                  <w:rFonts w:ascii="Arial" w:hAnsi="Arial" w:cs="Arial"/>
                  <w:bCs/>
                  <w:sz w:val="20"/>
                  <w:szCs w:val="20"/>
                </w:rPr>
                <w:delText>s iným projektom alebo plánom na tieto územia významný vplyv</w:delText>
              </w:r>
              <w:r w:rsidDel="00D25161">
                <w:rPr>
                  <w:rFonts w:ascii="Arial" w:hAnsi="Arial" w:cs="Arial"/>
                  <w:bCs/>
                  <w:sz w:val="20"/>
                  <w:szCs w:val="20"/>
                </w:rPr>
                <w:delText xml:space="preserve">, </w:delText>
              </w:r>
              <w:r w:rsidRPr="003B72B2" w:rsidDel="00D25161">
                <w:rPr>
                  <w:rFonts w:ascii="Arial" w:hAnsi="Arial" w:cs="Arial"/>
                  <w:b/>
                  <w:bCs/>
                  <w:sz w:val="20"/>
                  <w:szCs w:val="20"/>
                </w:rPr>
                <w:delText>vyjadrenie okresného úradu podľa §</w:delText>
              </w:r>
              <w:r w:rsidDel="00D25161">
                <w:rPr>
                  <w:rFonts w:ascii="Arial" w:hAnsi="Arial" w:cs="Arial"/>
                  <w:b/>
                  <w:bCs/>
                  <w:sz w:val="20"/>
                  <w:szCs w:val="20"/>
                </w:rPr>
                <w:delText> </w:delText>
              </w:r>
              <w:r w:rsidRPr="003B72B2" w:rsidDel="00D25161">
                <w:rPr>
                  <w:rFonts w:ascii="Arial" w:hAnsi="Arial" w:cs="Arial"/>
                  <w:b/>
                  <w:bCs/>
                  <w:sz w:val="20"/>
                  <w:szCs w:val="20"/>
                </w:rPr>
                <w:delText>9 zákona o</w:delText>
              </w:r>
              <w:r w:rsidDel="00D25161">
                <w:rPr>
                  <w:rFonts w:ascii="Arial" w:hAnsi="Arial" w:cs="Arial"/>
                  <w:b/>
                  <w:bCs/>
                  <w:sz w:val="20"/>
                  <w:szCs w:val="20"/>
                </w:rPr>
                <w:delText> </w:delText>
              </w:r>
              <w:r w:rsidRPr="003B72B2" w:rsidDel="00D25161">
                <w:rPr>
                  <w:rFonts w:ascii="Arial" w:hAnsi="Arial" w:cs="Arial"/>
                  <w:b/>
                  <w:bCs/>
                  <w:sz w:val="20"/>
                  <w:szCs w:val="20"/>
                </w:rPr>
                <w:delText>ochrane prírody a krajiny k plánovanej činnosti</w:delText>
              </w:r>
              <w:r w:rsidRPr="002F79A9" w:rsidDel="00D25161">
                <w:rPr>
                  <w:rFonts w:ascii="Arial" w:hAnsi="Arial" w:cs="Arial"/>
                  <w:bCs/>
                  <w:sz w:val="20"/>
                  <w:szCs w:val="20"/>
                </w:rPr>
                <w:delText>, pričom</w:delText>
              </w:r>
              <w:r w:rsidDel="00D25161">
                <w:rPr>
                  <w:rFonts w:ascii="Arial" w:hAnsi="Arial" w:cs="Arial"/>
                  <w:bCs/>
                  <w:sz w:val="20"/>
                  <w:szCs w:val="20"/>
                </w:rPr>
                <w:delText xml:space="preserve"> </w:delText>
              </w:r>
              <w:r w:rsidRPr="002F79A9" w:rsidDel="00D25161">
                <w:rPr>
                  <w:rFonts w:ascii="Arial" w:hAnsi="Arial" w:cs="Arial"/>
                  <w:bCs/>
                  <w:sz w:val="20"/>
                  <w:szCs w:val="20"/>
                </w:rPr>
                <w:delText>z vyjadrenia musí byť zrejmé, že projekt nenapĺňa znaky plánu a projektu, ktorý pravdepodobne bude mať vplyv na</w:delText>
              </w:r>
              <w:r w:rsidDel="00D25161">
                <w:rPr>
                  <w:rFonts w:ascii="Arial" w:hAnsi="Arial" w:cs="Arial"/>
                  <w:bCs/>
                  <w:sz w:val="20"/>
                  <w:szCs w:val="20"/>
                </w:rPr>
                <w:delText xml:space="preserve"> </w:delText>
              </w:r>
              <w:r w:rsidRPr="002F79A9" w:rsidDel="00D25161">
                <w:rPr>
                  <w:rFonts w:ascii="Arial" w:hAnsi="Arial" w:cs="Arial"/>
                  <w:bCs/>
                  <w:sz w:val="20"/>
                  <w:szCs w:val="20"/>
                </w:rPr>
                <w:delText>územia patriace do európskej sústavy chránených území Natura 2000. Zároveň z obsahu dokumentu musí byť</w:delText>
              </w:r>
              <w:r w:rsidDel="00D25161">
                <w:rPr>
                  <w:rFonts w:ascii="Arial" w:hAnsi="Arial" w:cs="Arial"/>
                  <w:bCs/>
                  <w:sz w:val="20"/>
                  <w:szCs w:val="20"/>
                </w:rPr>
                <w:delText xml:space="preserve"> </w:delText>
              </w:r>
              <w:r w:rsidRPr="002F79A9" w:rsidDel="00D25161">
                <w:rPr>
                  <w:rFonts w:ascii="Arial" w:hAnsi="Arial" w:cs="Arial"/>
                  <w:bCs/>
                  <w:sz w:val="20"/>
                  <w:szCs w:val="20"/>
                </w:rPr>
                <w:delText>jednoznačne identifikovateľné, že vyjadrenie sa týka projektu, ktorý je predmetom ŽoP</w:delText>
              </w:r>
              <w:r w:rsidDel="00D25161">
                <w:rPr>
                  <w:rFonts w:ascii="Arial" w:hAnsi="Arial" w:cs="Arial"/>
                  <w:bCs/>
                  <w:sz w:val="20"/>
                  <w:szCs w:val="20"/>
                </w:rPr>
                <w:delText>r</w:delText>
              </w:r>
              <w:r w:rsidRPr="002F79A9" w:rsidDel="00D25161">
                <w:rPr>
                  <w:rFonts w:ascii="Arial" w:hAnsi="Arial" w:cs="Arial"/>
                  <w:bCs/>
                  <w:sz w:val="20"/>
                  <w:szCs w:val="20"/>
                </w:rPr>
                <w:delText xml:space="preserve"> (t.j. vyjadrenie musí</w:delText>
              </w:r>
              <w:r w:rsidDel="00D25161">
                <w:rPr>
                  <w:rFonts w:ascii="Arial" w:hAnsi="Arial" w:cs="Arial"/>
                  <w:bCs/>
                  <w:sz w:val="20"/>
                  <w:szCs w:val="20"/>
                </w:rPr>
                <w:delText xml:space="preserve"> </w:delText>
              </w:r>
              <w:r w:rsidRPr="003B72B2" w:rsidDel="00D25161">
                <w:rPr>
                  <w:rFonts w:ascii="Arial" w:hAnsi="Arial" w:cs="Arial"/>
                  <w:bCs/>
                  <w:sz w:val="20"/>
                  <w:szCs w:val="20"/>
                </w:rPr>
                <w:delText>obsahovať identifikáciu projektu, popis (charakteristiku a</w:delText>
              </w:r>
              <w:r w:rsidDel="00D25161">
                <w:rPr>
                  <w:rFonts w:ascii="Arial" w:hAnsi="Arial" w:cs="Arial"/>
                  <w:bCs/>
                  <w:sz w:val="20"/>
                  <w:szCs w:val="20"/>
                </w:rPr>
                <w:delText> </w:delText>
              </w:r>
              <w:r w:rsidRPr="003B72B2" w:rsidDel="00D25161">
                <w:rPr>
                  <w:rFonts w:ascii="Arial" w:hAnsi="Arial" w:cs="Arial"/>
                  <w:bCs/>
                  <w:sz w:val="20"/>
                  <w:szCs w:val="20"/>
                </w:rPr>
                <w:delText>parametre) navrhovanej činnosti (príp. popis aktivít projektu),</w:delText>
              </w:r>
              <w:r w:rsidDel="00D25161">
                <w:rPr>
                  <w:rFonts w:ascii="Arial" w:hAnsi="Arial" w:cs="Arial"/>
                  <w:bCs/>
                  <w:sz w:val="20"/>
                  <w:szCs w:val="20"/>
                </w:rPr>
                <w:delText xml:space="preserve"> </w:delText>
              </w:r>
              <w:r w:rsidRPr="003B72B2" w:rsidDel="00D25161">
                <w:rPr>
                  <w:rFonts w:ascii="Arial Narrow" w:hAnsi="Arial Narrow" w:cs="Arial"/>
                  <w:bCs/>
                </w:rPr>
                <w:delText>ktorá bola predmetom vyjadrenia, lokalizáciu navrhovanej činnosti (projektu), a to až na úrovni parciel, ak je to potrebné</w:delText>
              </w:r>
              <w:r w:rsidDel="00D25161">
                <w:rPr>
                  <w:rFonts w:ascii="Arial Narrow" w:hAnsi="Arial Narrow" w:cs="Arial"/>
                  <w:bCs/>
                </w:rPr>
                <w:delText xml:space="preserve"> </w:delText>
              </w:r>
              <w:r w:rsidRPr="003B72B2" w:rsidDel="00D25161">
                <w:rPr>
                  <w:rFonts w:ascii="Arial Narrow" w:hAnsi="Arial Narrow" w:cs="Arial"/>
                  <w:bCs/>
                </w:rPr>
                <w:delText>pre posúdenie navrhovanej činnosti (projektu) a</w:delText>
              </w:r>
              <w:r w:rsidDel="00D25161">
                <w:rPr>
                  <w:rFonts w:ascii="Arial Narrow" w:hAnsi="Arial Narrow" w:cs="Arial"/>
                  <w:bCs/>
                </w:rPr>
                <w:delText> </w:delText>
              </w:r>
              <w:r w:rsidRPr="003B72B2" w:rsidDel="00D25161">
                <w:rPr>
                  <w:rFonts w:ascii="Arial Narrow" w:hAnsi="Arial Narrow" w:cs="Arial"/>
                  <w:bCs/>
                </w:rPr>
                <w:delText>vyjadrenie príslušného orgánu k</w:delText>
              </w:r>
              <w:r w:rsidDel="00D25161">
                <w:rPr>
                  <w:rFonts w:ascii="Arial Narrow" w:hAnsi="Arial Narrow" w:cs="Arial"/>
                  <w:bCs/>
                </w:rPr>
                <w:delText> </w:delText>
              </w:r>
              <w:r w:rsidRPr="003B72B2" w:rsidDel="00D25161">
                <w:rPr>
                  <w:rFonts w:ascii="Arial Narrow" w:hAnsi="Arial Narrow" w:cs="Arial"/>
                  <w:bCs/>
                </w:rPr>
                <w:delText>navrhovanej činnosti (projektu).</w:delText>
              </w:r>
            </w:del>
          </w:p>
          <w:p w14:paraId="48CEF964" w14:textId="779ED20C" w:rsidR="00F639C9" w:rsidRPr="003B72B2" w:rsidDel="00D25161" w:rsidRDefault="00F639C9" w:rsidP="00F639C9">
            <w:pPr>
              <w:pStyle w:val="Odsekzoznamu"/>
              <w:spacing w:before="60" w:after="60" w:line="240" w:lineRule="auto"/>
              <w:ind w:left="522"/>
              <w:jc w:val="both"/>
              <w:rPr>
                <w:del w:id="340" w:author="Autor"/>
                <w:rFonts w:ascii="Arial" w:hAnsi="Arial" w:cs="Arial"/>
                <w:bCs/>
                <w:sz w:val="20"/>
                <w:szCs w:val="20"/>
              </w:rPr>
            </w:pPr>
          </w:p>
          <w:p w14:paraId="474258F4" w14:textId="265DA23B" w:rsidR="00997F82" w:rsidRPr="00F639C9" w:rsidDel="00D25161" w:rsidRDefault="00C348DB" w:rsidP="00F639C9">
            <w:pPr>
              <w:pStyle w:val="Odsekzoznamu"/>
              <w:spacing w:before="60" w:after="60"/>
              <w:ind w:left="0" w:right="85"/>
              <w:contextualSpacing w:val="0"/>
              <w:jc w:val="both"/>
              <w:rPr>
                <w:del w:id="341" w:author="Autor"/>
                <w:rFonts w:ascii="Arial" w:hAnsi="Arial" w:cs="Arial"/>
                <w:bCs/>
                <w:sz w:val="20"/>
                <w:szCs w:val="20"/>
              </w:rPr>
            </w:pPr>
            <w:del w:id="342" w:author="Autor">
              <w:r w:rsidRPr="003B72B2" w:rsidDel="00D25161">
                <w:rPr>
                  <w:rFonts w:ascii="Arial" w:hAnsi="Arial" w:cs="Arial"/>
                  <w:bCs/>
                  <w:sz w:val="20"/>
                  <w:szCs w:val="20"/>
                </w:rPr>
                <w:delText xml:space="preserve">Predloženie prílohy </w:delText>
              </w:r>
              <w:r w:rsidDel="00D25161">
                <w:rPr>
                  <w:rFonts w:ascii="Arial" w:hAnsi="Arial" w:cs="Arial"/>
                  <w:bCs/>
                  <w:sz w:val="20"/>
                  <w:szCs w:val="20"/>
                </w:rPr>
                <w:delText>sa netýka</w:delText>
              </w:r>
              <w:r w:rsidRPr="003B72B2" w:rsidDel="00D25161">
                <w:rPr>
                  <w:rFonts w:ascii="Arial" w:hAnsi="Arial" w:cs="Arial"/>
                  <w:bCs/>
                  <w:sz w:val="20"/>
                  <w:szCs w:val="20"/>
                </w:rPr>
                <w:delText xml:space="preserve"> žiadateľov, ktorí v rámci </w:delText>
              </w:r>
              <w:r w:rsidRPr="003B72B2" w:rsidDel="00D25161">
                <w:rPr>
                  <w:rFonts w:ascii="Arial" w:hAnsi="Arial" w:cs="Arial"/>
                  <w:bCs/>
                  <w:i/>
                  <w:sz w:val="20"/>
                  <w:szCs w:val="20"/>
                </w:rPr>
                <w:delText>Dokladov preukazujúcich plnenie požiadaviek v oblasti posudzovania vplyvov na životné prostredie</w:delText>
              </w:r>
              <w:r w:rsidDel="00D25161">
                <w:rPr>
                  <w:rFonts w:ascii="Arial" w:hAnsi="Arial" w:cs="Arial"/>
                  <w:bCs/>
                  <w:sz w:val="20"/>
                  <w:szCs w:val="20"/>
                </w:rPr>
                <w:delText xml:space="preserve"> </w:delText>
              </w:r>
              <w:r w:rsidRPr="003B72B2" w:rsidDel="00D25161">
                <w:rPr>
                  <w:rFonts w:ascii="Arial" w:hAnsi="Arial" w:cs="Arial"/>
                  <w:bCs/>
                  <w:sz w:val="20"/>
                  <w:szCs w:val="20"/>
                </w:rPr>
                <w:delText>predkladajú platné záverečné</w:delText>
              </w:r>
              <w:r w:rsidDel="00D25161">
                <w:rPr>
                  <w:rFonts w:ascii="Arial" w:hAnsi="Arial" w:cs="Arial"/>
                  <w:bCs/>
                  <w:sz w:val="20"/>
                  <w:szCs w:val="20"/>
                </w:rPr>
                <w:delText xml:space="preserve"> </w:delText>
              </w:r>
              <w:r w:rsidRPr="003B72B2" w:rsidDel="00D25161">
                <w:rPr>
                  <w:rFonts w:ascii="Arial" w:hAnsi="Arial" w:cs="Arial"/>
                  <w:bCs/>
                  <w:sz w:val="20"/>
                  <w:szCs w:val="20"/>
                </w:rPr>
                <w:delText>stanovisko alebo rozhodnutie zo zisťovacieho konania, nakoľko vyjadrenie príslušného orgánu bolo vydané v</w:delText>
              </w:r>
              <w:r w:rsidDel="00D25161">
                <w:rPr>
                  <w:rFonts w:ascii="Arial" w:hAnsi="Arial" w:cs="Arial"/>
                  <w:bCs/>
                  <w:sz w:val="20"/>
                  <w:szCs w:val="20"/>
                </w:rPr>
                <w:delText> </w:delText>
              </w:r>
              <w:r w:rsidRPr="003B72B2" w:rsidDel="00D25161">
                <w:rPr>
                  <w:rFonts w:ascii="Arial" w:hAnsi="Arial" w:cs="Arial"/>
                  <w:bCs/>
                  <w:sz w:val="20"/>
                  <w:szCs w:val="20"/>
                </w:rPr>
                <w:delText>rámci</w:delText>
              </w:r>
              <w:r w:rsidDel="00D25161">
                <w:rPr>
                  <w:rFonts w:ascii="Arial" w:hAnsi="Arial" w:cs="Arial"/>
                  <w:bCs/>
                  <w:sz w:val="20"/>
                  <w:szCs w:val="20"/>
                </w:rPr>
                <w:delText xml:space="preserve"> </w:delText>
              </w:r>
              <w:r w:rsidRPr="003B72B2" w:rsidDel="00D25161">
                <w:rPr>
                  <w:rFonts w:ascii="Arial" w:hAnsi="Arial" w:cs="Arial"/>
                  <w:bCs/>
                  <w:sz w:val="20"/>
                  <w:szCs w:val="20"/>
                </w:rPr>
                <w:delText>zisťovacieho konania, resp. povinného hodnotenia.</w:delText>
              </w:r>
            </w:del>
          </w:p>
        </w:tc>
      </w:tr>
      <w:tr w:rsidR="00997F82" w:rsidRPr="00603E9E" w:rsidDel="00D25161" w14:paraId="5C7CF0BF" w14:textId="425AC17A" w:rsidTr="004461E5">
        <w:tblPrEx>
          <w:tblCellMar>
            <w:left w:w="108" w:type="dxa"/>
            <w:right w:w="108" w:type="dxa"/>
          </w:tblCellMar>
        </w:tblPrEx>
        <w:trPr>
          <w:del w:id="343" w:author="Autor"/>
        </w:trPr>
        <w:tc>
          <w:tcPr>
            <w:tcW w:w="9776" w:type="dxa"/>
            <w:shd w:val="clear" w:color="auto" w:fill="F2F2F2" w:themeFill="background1" w:themeFillShade="F2"/>
          </w:tcPr>
          <w:p w14:paraId="69116C84" w14:textId="1F0C9FCA" w:rsidR="00997F82" w:rsidRPr="00603E9E" w:rsidDel="00D25161" w:rsidRDefault="00997F82" w:rsidP="00997F82">
            <w:pPr>
              <w:pStyle w:val="Odsekzoznamu"/>
              <w:keepNext/>
              <w:numPr>
                <w:ilvl w:val="1"/>
                <w:numId w:val="23"/>
              </w:numPr>
              <w:spacing w:before="120" w:after="120" w:line="240" w:lineRule="auto"/>
              <w:ind w:left="936" w:hanging="709"/>
              <w:rPr>
                <w:del w:id="344" w:author="Autor"/>
                <w:rFonts w:ascii="Arial" w:hAnsi="Arial" w:cs="Arial"/>
                <w:b/>
                <w:color w:val="44546A" w:themeColor="text2"/>
                <w:szCs w:val="19"/>
              </w:rPr>
            </w:pPr>
            <w:del w:id="345" w:author="Autor">
              <w:r w:rsidRPr="00A22728" w:rsidDel="00D25161">
                <w:rPr>
                  <w:rFonts w:ascii="Arial" w:hAnsi="Arial" w:cs="Arial"/>
                  <w:b/>
                  <w:color w:val="44546A" w:themeColor="text2"/>
                  <w:szCs w:val="19"/>
                </w:rPr>
                <w:delText xml:space="preserve">Doklady </w:delText>
              </w:r>
              <w:r w:rsidR="00C348DB" w:rsidRPr="00C348DB" w:rsidDel="00D25161">
                <w:rPr>
                  <w:rFonts w:ascii="Arial" w:hAnsi="Arial" w:cs="Arial"/>
                  <w:b/>
                  <w:color w:val="44546A" w:themeColor="text2"/>
                  <w:szCs w:val="19"/>
                </w:rPr>
                <w:delText>preukazujúce plnenie požiadaviek v oblasti posudzovania vplyvov na životné prostredie</w:delText>
              </w:r>
            </w:del>
          </w:p>
        </w:tc>
      </w:tr>
      <w:tr w:rsidR="00997F82" w:rsidRPr="006A79F0" w:rsidDel="00D25161" w14:paraId="5DA8EAA7" w14:textId="1DF2D44A" w:rsidTr="004461E5">
        <w:tblPrEx>
          <w:tblCellMar>
            <w:left w:w="108" w:type="dxa"/>
            <w:right w:w="108" w:type="dxa"/>
          </w:tblCellMar>
        </w:tblPrEx>
        <w:trPr>
          <w:del w:id="346" w:author="Autor"/>
        </w:trPr>
        <w:tc>
          <w:tcPr>
            <w:tcW w:w="9776" w:type="dxa"/>
          </w:tcPr>
          <w:p w14:paraId="402CC5B3" w14:textId="4E4FDC9F" w:rsidR="00C348DB" w:rsidRPr="00CE0A9F" w:rsidDel="00D25161" w:rsidRDefault="00C348DB" w:rsidP="00C348DB">
            <w:pPr>
              <w:pStyle w:val="Odsekzoznamu"/>
              <w:spacing w:before="60" w:after="60"/>
              <w:ind w:left="0" w:right="85"/>
              <w:contextualSpacing w:val="0"/>
              <w:jc w:val="both"/>
              <w:rPr>
                <w:del w:id="347" w:author="Autor"/>
                <w:rFonts w:ascii="Arial" w:hAnsi="Arial" w:cs="Arial"/>
                <w:bCs/>
                <w:sz w:val="20"/>
                <w:szCs w:val="20"/>
              </w:rPr>
            </w:pPr>
            <w:del w:id="348" w:author="Autor">
              <w:r w:rsidRPr="00D01EF0" w:rsidDel="00D25161">
                <w:rPr>
                  <w:rFonts w:ascii="Arial" w:hAnsi="Arial" w:cs="Arial"/>
                  <w:bCs/>
                  <w:sz w:val="20"/>
                  <w:szCs w:val="20"/>
                </w:rPr>
                <w:delText xml:space="preserve">V rámci tejto prílohy žiadateľ predkladá </w:delText>
              </w:r>
              <w:r w:rsidRPr="00F86B47" w:rsidDel="00D25161">
                <w:rPr>
                  <w:rFonts w:ascii="Arial" w:hAnsi="Arial" w:cs="Arial"/>
                  <w:bCs/>
                  <w:sz w:val="20"/>
                  <w:szCs w:val="20"/>
                </w:rPr>
                <w:delText>jed</w:delText>
              </w:r>
              <w:r w:rsidDel="00D25161">
                <w:rPr>
                  <w:rFonts w:ascii="Arial" w:hAnsi="Arial" w:cs="Arial"/>
                  <w:bCs/>
                  <w:sz w:val="20"/>
                  <w:szCs w:val="20"/>
                </w:rPr>
                <w:delText>e</w:delText>
              </w:r>
              <w:r w:rsidRPr="00F86B47" w:rsidDel="00D25161">
                <w:rPr>
                  <w:rFonts w:ascii="Arial" w:hAnsi="Arial" w:cs="Arial"/>
                  <w:bCs/>
                  <w:sz w:val="20"/>
                  <w:szCs w:val="20"/>
                </w:rPr>
                <w:delText>n z</w:delText>
              </w:r>
              <w:r w:rsidDel="00D25161">
                <w:rPr>
                  <w:rFonts w:ascii="Arial" w:hAnsi="Arial" w:cs="Arial"/>
                  <w:bCs/>
                  <w:sz w:val="20"/>
                  <w:szCs w:val="20"/>
                </w:rPr>
                <w:delText> </w:delText>
              </w:r>
              <w:r w:rsidRPr="00F86B47" w:rsidDel="00D25161">
                <w:rPr>
                  <w:rFonts w:ascii="Arial" w:hAnsi="Arial" w:cs="Arial"/>
                  <w:bCs/>
                  <w:sz w:val="20"/>
                  <w:szCs w:val="20"/>
                </w:rPr>
                <w:delText>nasledovných</w:delText>
              </w:r>
              <w:r w:rsidDel="00D25161">
                <w:rPr>
                  <w:rFonts w:ascii="Arial" w:hAnsi="Arial" w:cs="Arial"/>
                  <w:bCs/>
                  <w:sz w:val="20"/>
                  <w:szCs w:val="20"/>
                </w:rPr>
                <w:delText xml:space="preserve"> dokladov: </w:delText>
              </w:r>
            </w:del>
          </w:p>
          <w:p w14:paraId="10A9369A" w14:textId="11E7D490" w:rsidR="00C348DB" w:rsidRPr="00CE0A9F" w:rsidDel="00D25161" w:rsidRDefault="00C348DB" w:rsidP="00C348DB">
            <w:pPr>
              <w:pStyle w:val="Odsekzoznamu"/>
              <w:numPr>
                <w:ilvl w:val="0"/>
                <w:numId w:val="54"/>
              </w:numPr>
              <w:spacing w:before="60" w:after="60" w:line="240" w:lineRule="auto"/>
              <w:ind w:left="664" w:right="85"/>
              <w:contextualSpacing w:val="0"/>
              <w:jc w:val="both"/>
              <w:rPr>
                <w:del w:id="349" w:author="Autor"/>
                <w:rFonts w:ascii="Arial" w:hAnsi="Arial" w:cs="Arial"/>
                <w:bCs/>
                <w:sz w:val="20"/>
                <w:szCs w:val="20"/>
              </w:rPr>
            </w:pPr>
            <w:del w:id="350" w:author="Autor">
              <w:r w:rsidRPr="00CE0A9F" w:rsidDel="00D25161">
                <w:rPr>
                  <w:rFonts w:ascii="Arial" w:hAnsi="Arial" w:cs="Arial"/>
                  <w:bCs/>
                  <w:sz w:val="20"/>
                  <w:szCs w:val="20"/>
                </w:rPr>
                <w:delText>platné záverečné stanovisko z posúdenia vplyvov navrhovanej činnosti, resp. jej zmeny na životné</w:delText>
              </w:r>
              <w:r w:rsidDel="00D25161">
                <w:rPr>
                  <w:rFonts w:ascii="Arial" w:hAnsi="Arial" w:cs="Arial"/>
                  <w:bCs/>
                  <w:sz w:val="20"/>
                  <w:szCs w:val="20"/>
                </w:rPr>
                <w:delText xml:space="preserve"> </w:delText>
              </w:r>
              <w:r w:rsidRPr="00CE0A9F" w:rsidDel="00D25161">
                <w:rPr>
                  <w:rFonts w:ascii="Arial" w:hAnsi="Arial" w:cs="Arial"/>
                  <w:bCs/>
                  <w:sz w:val="20"/>
                  <w:szCs w:val="20"/>
                </w:rPr>
                <w:delText>prostredie podľa zákona o posudzovaní vplyvov (v prípade zmeny navrhovanej činnosti je žiadateľ povinný</w:delText>
              </w:r>
              <w:r w:rsidDel="00D25161">
                <w:rPr>
                  <w:rFonts w:ascii="Arial" w:hAnsi="Arial" w:cs="Arial"/>
                  <w:bCs/>
                  <w:sz w:val="20"/>
                  <w:szCs w:val="20"/>
                </w:rPr>
                <w:delText xml:space="preserve"> </w:delText>
              </w:r>
              <w:r w:rsidRPr="00CE0A9F" w:rsidDel="00D25161">
                <w:rPr>
                  <w:rFonts w:ascii="Arial" w:hAnsi="Arial" w:cs="Arial"/>
                  <w:bCs/>
                  <w:sz w:val="20"/>
                  <w:szCs w:val="20"/>
                </w:rPr>
                <w:delText>predložiť pôvodné záverečné stanovisko z posúdenia vplyvov na životné prostredie, ako aj záverečné</w:delText>
              </w:r>
              <w:r w:rsidDel="00D25161">
                <w:rPr>
                  <w:rFonts w:ascii="Arial" w:hAnsi="Arial" w:cs="Arial"/>
                  <w:bCs/>
                  <w:sz w:val="20"/>
                  <w:szCs w:val="20"/>
                </w:rPr>
                <w:delText xml:space="preserve"> </w:delText>
              </w:r>
              <w:r w:rsidRPr="00CE0A9F" w:rsidDel="00D25161">
                <w:rPr>
                  <w:rFonts w:ascii="Arial" w:hAnsi="Arial" w:cs="Arial"/>
                  <w:bCs/>
                  <w:sz w:val="20"/>
                  <w:szCs w:val="20"/>
                </w:rPr>
                <w:delText>stanovisko z posúdenia zmeny navrhovanej činnosti, ak zmena činnosti podliehala povinnému hodnoteniu</w:delText>
              </w:r>
              <w:r w:rsidDel="00D25161">
                <w:rPr>
                  <w:rFonts w:ascii="Arial" w:hAnsi="Arial" w:cs="Arial"/>
                  <w:bCs/>
                  <w:sz w:val="20"/>
                  <w:szCs w:val="20"/>
                </w:rPr>
                <w:delText xml:space="preserve"> </w:delText>
              </w:r>
              <w:r w:rsidRPr="00CE0A9F" w:rsidDel="00D25161">
                <w:rPr>
                  <w:rFonts w:ascii="Arial" w:hAnsi="Arial" w:cs="Arial"/>
                  <w:bCs/>
                  <w:sz w:val="20"/>
                  <w:szCs w:val="20"/>
                </w:rPr>
                <w:delText>alebo z rozhodnutia zo zisťovacieho konania vyplynulo, že sa navrhovaná zmena činnosti bude ďalej</w:delText>
              </w:r>
              <w:r w:rsidDel="00D25161">
                <w:rPr>
                  <w:rFonts w:ascii="Arial" w:hAnsi="Arial" w:cs="Arial"/>
                  <w:bCs/>
                  <w:sz w:val="20"/>
                  <w:szCs w:val="20"/>
                </w:rPr>
                <w:delText xml:space="preserve"> </w:delText>
              </w:r>
              <w:r w:rsidRPr="00CE0A9F" w:rsidDel="00D25161">
                <w:rPr>
                  <w:rFonts w:ascii="Arial" w:hAnsi="Arial" w:cs="Arial"/>
                  <w:bCs/>
                  <w:sz w:val="20"/>
                  <w:szCs w:val="20"/>
                </w:rPr>
                <w:delText>posudzovať). Záverečné stanovisko musí okrem povinných náležitostí, celkového hodnotenia vplyvov</w:delText>
              </w:r>
              <w:r w:rsidDel="00D25161">
                <w:rPr>
                  <w:rFonts w:ascii="Arial" w:hAnsi="Arial" w:cs="Arial"/>
                  <w:bCs/>
                  <w:sz w:val="20"/>
                  <w:szCs w:val="20"/>
                </w:rPr>
                <w:delText xml:space="preserve"> </w:delText>
              </w:r>
              <w:r w:rsidRPr="00CE0A9F" w:rsidDel="00D25161">
                <w:rPr>
                  <w:rFonts w:ascii="Arial" w:hAnsi="Arial" w:cs="Arial"/>
                  <w:bCs/>
                  <w:sz w:val="20"/>
                  <w:szCs w:val="20"/>
                </w:rPr>
                <w:delText>navrhovanej činnosti, alebo jej zmeny na životné prostredie obsahovať aj informáciu, že príslušný orgán</w:delText>
              </w:r>
              <w:r w:rsidDel="00D25161">
                <w:rPr>
                  <w:rFonts w:ascii="Arial" w:hAnsi="Arial" w:cs="Arial"/>
                  <w:bCs/>
                  <w:sz w:val="20"/>
                  <w:szCs w:val="20"/>
                </w:rPr>
                <w:delText xml:space="preserve"> </w:delText>
              </w:r>
              <w:r w:rsidRPr="00CE0A9F" w:rsidDel="00D25161">
                <w:rPr>
                  <w:rFonts w:ascii="Arial" w:hAnsi="Arial" w:cs="Arial"/>
                  <w:bCs/>
                  <w:sz w:val="20"/>
                  <w:szCs w:val="20"/>
                </w:rPr>
                <w:delText>súhlasí s navrhovanou činnosťou alebo jej zmenou, alebo</w:delText>
              </w:r>
            </w:del>
          </w:p>
          <w:p w14:paraId="46A06BDD" w14:textId="1BDE3718" w:rsidR="00C348DB" w:rsidRPr="000752CD" w:rsidDel="00D25161" w:rsidRDefault="00C348DB" w:rsidP="00C348DB">
            <w:pPr>
              <w:pStyle w:val="Odsekzoznamu"/>
              <w:numPr>
                <w:ilvl w:val="0"/>
                <w:numId w:val="54"/>
              </w:numPr>
              <w:spacing w:before="60" w:after="60" w:line="240" w:lineRule="auto"/>
              <w:ind w:left="664" w:right="85"/>
              <w:contextualSpacing w:val="0"/>
              <w:jc w:val="both"/>
              <w:rPr>
                <w:del w:id="351" w:author="Autor"/>
                <w:rFonts w:ascii="Arial" w:hAnsi="Arial" w:cs="Arial"/>
                <w:bCs/>
                <w:sz w:val="20"/>
                <w:szCs w:val="20"/>
              </w:rPr>
            </w:pPr>
            <w:del w:id="352" w:author="Autor">
              <w:r w:rsidRPr="00CE0A9F" w:rsidDel="00D25161">
                <w:rPr>
                  <w:rFonts w:ascii="Arial" w:hAnsi="Arial" w:cs="Arial"/>
                  <w:bCs/>
                  <w:sz w:val="20"/>
                  <w:szCs w:val="20"/>
                </w:rPr>
                <w:delText>rozhodnutie zo zisťovacieho konania o tom, že navrhovaná činnosť, resp. zmena navrhovanej činnosti</w:delText>
              </w:r>
              <w:r w:rsidDel="00D25161">
                <w:rPr>
                  <w:rFonts w:ascii="Arial" w:hAnsi="Arial" w:cs="Arial"/>
                  <w:bCs/>
                  <w:sz w:val="20"/>
                  <w:szCs w:val="20"/>
                </w:rPr>
                <w:delText xml:space="preserve"> </w:delText>
              </w:r>
              <w:r w:rsidRPr="000752CD" w:rsidDel="00D25161">
                <w:rPr>
                  <w:rFonts w:ascii="Arial" w:hAnsi="Arial" w:cs="Arial"/>
                  <w:bCs/>
                  <w:sz w:val="20"/>
                  <w:szCs w:val="20"/>
                </w:rPr>
                <w:delText>nepodlieha posudzovaniu vplyvov na životné prostredie podľa zákona o posudzovaní vplyvov (v prípade</w:delText>
              </w:r>
              <w:r w:rsidDel="00D25161">
                <w:rPr>
                  <w:rFonts w:ascii="Arial" w:hAnsi="Arial" w:cs="Arial"/>
                  <w:bCs/>
                  <w:sz w:val="20"/>
                  <w:szCs w:val="20"/>
                </w:rPr>
                <w:delText xml:space="preserve"> </w:delText>
              </w:r>
              <w:r w:rsidRPr="000752CD" w:rsidDel="00D25161">
                <w:rPr>
                  <w:rFonts w:ascii="Arial" w:hAnsi="Arial" w:cs="Arial"/>
                  <w:bCs/>
                  <w:sz w:val="20"/>
                  <w:szCs w:val="20"/>
                </w:rPr>
                <w:delText>zmeny navrhovanej činnosti je žiadateľ povinný súčasne predložiť aj relevantný doklad k</w:delText>
              </w:r>
              <w:r w:rsidDel="00D25161">
                <w:rPr>
                  <w:rFonts w:ascii="Arial" w:hAnsi="Arial" w:cs="Arial"/>
                  <w:bCs/>
                  <w:sz w:val="20"/>
                  <w:szCs w:val="20"/>
                </w:rPr>
                <w:delText> </w:delText>
              </w:r>
              <w:r w:rsidRPr="000752CD" w:rsidDel="00D25161">
                <w:rPr>
                  <w:rFonts w:ascii="Arial" w:hAnsi="Arial" w:cs="Arial"/>
                  <w:bCs/>
                  <w:sz w:val="20"/>
                  <w:szCs w:val="20"/>
                </w:rPr>
                <w:delText>pôvodne</w:delText>
              </w:r>
              <w:r w:rsidDel="00D25161">
                <w:rPr>
                  <w:rFonts w:ascii="Arial" w:hAnsi="Arial" w:cs="Arial"/>
                  <w:bCs/>
                  <w:sz w:val="20"/>
                  <w:szCs w:val="20"/>
                </w:rPr>
                <w:delText xml:space="preserve"> </w:delText>
              </w:r>
              <w:r w:rsidRPr="000752CD" w:rsidDel="00D25161">
                <w:rPr>
                  <w:rFonts w:ascii="Arial" w:hAnsi="Arial" w:cs="Arial"/>
                  <w:bCs/>
                  <w:sz w:val="20"/>
                  <w:szCs w:val="20"/>
                </w:rPr>
                <w:delText>navrhovanej činnosti), alebo</w:delText>
              </w:r>
            </w:del>
          </w:p>
          <w:p w14:paraId="1356E6CA" w14:textId="2C04557D" w:rsidR="00C348DB" w:rsidDel="00D25161" w:rsidRDefault="00C348DB" w:rsidP="00C348DB">
            <w:pPr>
              <w:pStyle w:val="Odsekzoznamu"/>
              <w:numPr>
                <w:ilvl w:val="0"/>
                <w:numId w:val="54"/>
              </w:numPr>
              <w:spacing w:before="60" w:after="60" w:line="240" w:lineRule="auto"/>
              <w:ind w:left="664" w:right="85"/>
              <w:contextualSpacing w:val="0"/>
              <w:jc w:val="both"/>
              <w:rPr>
                <w:del w:id="353" w:author="Autor"/>
                <w:rFonts w:ascii="Arial" w:hAnsi="Arial" w:cs="Arial"/>
                <w:bCs/>
                <w:sz w:val="20"/>
                <w:szCs w:val="20"/>
              </w:rPr>
            </w:pPr>
            <w:del w:id="354" w:author="Autor">
              <w:r w:rsidRPr="00CE0A9F" w:rsidDel="00D25161">
                <w:rPr>
                  <w:rFonts w:ascii="Arial" w:hAnsi="Arial" w:cs="Arial"/>
                  <w:bCs/>
                  <w:sz w:val="20"/>
                  <w:szCs w:val="20"/>
                </w:rPr>
                <w:delText>rozhodnutie príslušného orgánu podľa § 19 ods. 1 zákona o posudzovaní vplyvov o tom, že</w:delText>
              </w:r>
              <w:r w:rsidDel="00D25161">
                <w:rPr>
                  <w:rFonts w:ascii="Arial" w:hAnsi="Arial" w:cs="Arial"/>
                  <w:bCs/>
                  <w:sz w:val="20"/>
                  <w:szCs w:val="20"/>
                </w:rPr>
                <w:delText xml:space="preserve"> </w:delText>
              </w:r>
              <w:r w:rsidRPr="000752CD" w:rsidDel="00D25161">
                <w:rPr>
                  <w:rFonts w:ascii="Arial" w:hAnsi="Arial" w:cs="Arial"/>
                  <w:bCs/>
                  <w:sz w:val="20"/>
                  <w:szCs w:val="20"/>
                </w:rPr>
                <w:delText>navrhovaná činnosť alebo jej zmena nepodlieha posudzovaniu vplyvov na životné prostredie podľa zákona</w:delText>
              </w:r>
              <w:r w:rsidDel="00D25161">
                <w:rPr>
                  <w:rFonts w:ascii="Arial" w:hAnsi="Arial" w:cs="Arial"/>
                  <w:bCs/>
                  <w:sz w:val="20"/>
                  <w:szCs w:val="20"/>
                </w:rPr>
                <w:delText xml:space="preserve"> </w:delText>
              </w:r>
              <w:r w:rsidRPr="000752CD" w:rsidDel="00D25161">
                <w:rPr>
                  <w:rFonts w:ascii="Arial" w:hAnsi="Arial" w:cs="Arial"/>
                  <w:bCs/>
                  <w:sz w:val="20"/>
                  <w:szCs w:val="20"/>
                </w:rPr>
                <w:delText>o posudzovaní vplyvov, alebo</w:delText>
              </w:r>
            </w:del>
          </w:p>
          <w:p w14:paraId="07E07D45" w14:textId="1FAA027E" w:rsidR="00C348DB" w:rsidRPr="005C5863" w:rsidDel="00D25161" w:rsidRDefault="00C348DB" w:rsidP="00C348DB">
            <w:pPr>
              <w:pStyle w:val="Odsekzoznamu"/>
              <w:numPr>
                <w:ilvl w:val="0"/>
                <w:numId w:val="54"/>
              </w:numPr>
              <w:spacing w:before="60" w:after="60" w:line="240" w:lineRule="auto"/>
              <w:ind w:left="664" w:right="85"/>
              <w:contextualSpacing w:val="0"/>
              <w:jc w:val="both"/>
              <w:rPr>
                <w:del w:id="355" w:author="Autor"/>
                <w:rFonts w:ascii="Arial" w:hAnsi="Arial" w:cs="Arial"/>
                <w:bCs/>
                <w:sz w:val="20"/>
                <w:szCs w:val="20"/>
              </w:rPr>
            </w:pPr>
            <w:del w:id="356" w:author="Autor">
              <w:r w:rsidRPr="000752CD" w:rsidDel="00D25161">
                <w:rPr>
                  <w:rFonts w:ascii="Arial" w:hAnsi="Arial" w:cs="Arial"/>
                  <w:bCs/>
                  <w:sz w:val="20"/>
                  <w:szCs w:val="20"/>
                </w:rPr>
                <w:delText>vyjadrenie príslušného orgánu o tom, že navrhovaná činnosť, resp. zmena navrhovanej činnosti</w:delText>
              </w:r>
              <w:r w:rsidDel="00D25161">
                <w:rPr>
                  <w:rFonts w:ascii="Arial" w:hAnsi="Arial" w:cs="Arial"/>
                  <w:bCs/>
                  <w:sz w:val="20"/>
                  <w:szCs w:val="20"/>
                </w:rPr>
                <w:delText xml:space="preserve"> </w:delText>
              </w:r>
              <w:r w:rsidRPr="000752CD" w:rsidDel="00D25161">
                <w:rPr>
                  <w:rFonts w:ascii="Arial" w:hAnsi="Arial" w:cs="Arial"/>
                  <w:bCs/>
                  <w:sz w:val="20"/>
                  <w:szCs w:val="20"/>
                </w:rPr>
                <w:delText>nepodlieha posudzovaniu vplyvov na životné prostredie podľa zákona o posudzovaní vplyvov. Z</w:delText>
              </w:r>
              <w:r w:rsidDel="00D25161">
                <w:rPr>
                  <w:rFonts w:ascii="Arial" w:hAnsi="Arial" w:cs="Arial"/>
                  <w:bCs/>
                  <w:sz w:val="20"/>
                  <w:szCs w:val="20"/>
                </w:rPr>
                <w:delText> </w:delText>
              </w:r>
              <w:r w:rsidRPr="005C5863" w:rsidDel="00D25161">
                <w:rPr>
                  <w:rFonts w:ascii="Arial" w:hAnsi="Arial" w:cs="Arial"/>
                  <w:bCs/>
                  <w:sz w:val="20"/>
                  <w:szCs w:val="20"/>
                </w:rPr>
                <w:delText>vyjadrenia musí byť jednoznačne identifikovateľné, že je</w:delText>
              </w:r>
              <w:r w:rsidDel="00D25161">
                <w:rPr>
                  <w:rFonts w:ascii="Arial" w:hAnsi="Arial" w:cs="Arial"/>
                  <w:bCs/>
                  <w:sz w:val="20"/>
                  <w:szCs w:val="20"/>
                </w:rPr>
                <w:delText xml:space="preserve"> </w:delText>
              </w:r>
              <w:r w:rsidRPr="005C5863" w:rsidDel="00D25161">
                <w:rPr>
                  <w:rFonts w:ascii="Arial" w:hAnsi="Arial" w:cs="Arial"/>
                  <w:bCs/>
                  <w:sz w:val="20"/>
                  <w:szCs w:val="20"/>
                </w:rPr>
                <w:delText>vydané k navrhovanej činnosti</w:delText>
              </w:r>
              <w:r w:rsidDel="00D25161">
                <w:rPr>
                  <w:rFonts w:ascii="Arial" w:hAnsi="Arial" w:cs="Arial"/>
                  <w:bCs/>
                  <w:sz w:val="20"/>
                  <w:szCs w:val="20"/>
                </w:rPr>
                <w:delText xml:space="preserve">, resp. </w:delText>
              </w:r>
              <w:r w:rsidRPr="005C5863" w:rsidDel="00D25161">
                <w:rPr>
                  <w:rFonts w:ascii="Arial" w:hAnsi="Arial" w:cs="Arial"/>
                  <w:bCs/>
                  <w:sz w:val="20"/>
                  <w:szCs w:val="20"/>
                </w:rPr>
                <w:delText>zmene navrhovanej činnosti, ktorá je predmetom ŽoP</w:delText>
              </w:r>
              <w:r w:rsidDel="00D25161">
                <w:rPr>
                  <w:rFonts w:ascii="Arial" w:hAnsi="Arial" w:cs="Arial"/>
                  <w:bCs/>
                  <w:sz w:val="20"/>
                  <w:szCs w:val="20"/>
                </w:rPr>
                <w:delText>r</w:delText>
              </w:r>
              <w:r w:rsidRPr="005C5863" w:rsidDel="00D25161">
                <w:rPr>
                  <w:rFonts w:ascii="Arial" w:hAnsi="Arial" w:cs="Arial"/>
                  <w:bCs/>
                  <w:sz w:val="20"/>
                  <w:szCs w:val="20"/>
                </w:rPr>
                <w:delText xml:space="preserve"> (t. j. musí</w:delText>
              </w:r>
              <w:r w:rsidDel="00D25161">
                <w:rPr>
                  <w:rFonts w:ascii="Arial" w:hAnsi="Arial" w:cs="Arial"/>
                  <w:bCs/>
                  <w:sz w:val="20"/>
                  <w:szCs w:val="20"/>
                </w:rPr>
                <w:delText xml:space="preserve"> </w:delText>
              </w:r>
              <w:r w:rsidRPr="005C5863" w:rsidDel="00D25161">
                <w:rPr>
                  <w:rFonts w:ascii="Arial" w:hAnsi="Arial" w:cs="Arial"/>
                  <w:bCs/>
                  <w:sz w:val="20"/>
                  <w:szCs w:val="20"/>
                </w:rPr>
                <w:delText>obsahovať identifikáciu navrhovanej činnosti</w:delText>
              </w:r>
              <w:r w:rsidDel="00D25161">
                <w:rPr>
                  <w:rFonts w:ascii="Arial" w:hAnsi="Arial" w:cs="Arial"/>
                  <w:bCs/>
                  <w:sz w:val="20"/>
                  <w:szCs w:val="20"/>
                </w:rPr>
                <w:delText xml:space="preserve">, resp. </w:delText>
              </w:r>
              <w:r w:rsidRPr="005C5863" w:rsidDel="00D25161">
                <w:rPr>
                  <w:rFonts w:ascii="Arial" w:hAnsi="Arial" w:cs="Arial"/>
                  <w:bCs/>
                  <w:sz w:val="20"/>
                  <w:szCs w:val="20"/>
                </w:rPr>
                <w:delText>zmeny navrhovanej činnosti (projektu), parametre</w:delText>
              </w:r>
              <w:r w:rsidDel="00D25161">
                <w:rPr>
                  <w:rFonts w:ascii="Arial" w:hAnsi="Arial" w:cs="Arial"/>
                  <w:bCs/>
                  <w:sz w:val="20"/>
                  <w:szCs w:val="20"/>
                </w:rPr>
                <w:delText xml:space="preserve"> </w:delText>
              </w:r>
              <w:r w:rsidRPr="005C5863" w:rsidDel="00D25161">
                <w:rPr>
                  <w:rFonts w:ascii="Arial" w:hAnsi="Arial" w:cs="Arial"/>
                  <w:bCs/>
                  <w:sz w:val="20"/>
                  <w:szCs w:val="20"/>
                </w:rPr>
                <w:delText>navrhovanej činnosti (príp. popis aktivít projektu), ktoré boli predmetom posúdenia, lokalizáciu</w:delText>
              </w:r>
              <w:r w:rsidDel="00D25161">
                <w:rPr>
                  <w:rFonts w:ascii="Arial" w:hAnsi="Arial" w:cs="Arial"/>
                  <w:bCs/>
                  <w:sz w:val="20"/>
                  <w:szCs w:val="20"/>
                </w:rPr>
                <w:delText xml:space="preserve"> </w:delText>
              </w:r>
              <w:r w:rsidRPr="005C5863" w:rsidDel="00D25161">
                <w:rPr>
                  <w:rFonts w:ascii="Arial" w:hAnsi="Arial" w:cs="Arial"/>
                  <w:bCs/>
                  <w:sz w:val="20"/>
                  <w:szCs w:val="20"/>
                </w:rPr>
                <w:delText>navrhovanej činnosti (projektu)</w:delText>
              </w:r>
              <w:r w:rsidDel="00D25161">
                <w:rPr>
                  <w:rFonts w:ascii="Arial" w:hAnsi="Arial" w:cs="Arial"/>
                  <w:bCs/>
                  <w:sz w:val="20"/>
                  <w:szCs w:val="20"/>
                </w:rPr>
                <w:delText>.</w:delText>
              </w:r>
            </w:del>
          </w:p>
          <w:p w14:paraId="4A328826" w14:textId="4E7095CA" w:rsidR="00C348DB" w:rsidRPr="00D01EF0" w:rsidDel="00D25161" w:rsidRDefault="00C348DB" w:rsidP="00C348DB">
            <w:pPr>
              <w:pStyle w:val="Odsekzoznamu"/>
              <w:spacing w:before="240" w:after="120" w:line="240" w:lineRule="auto"/>
              <w:ind w:left="85" w:right="85"/>
              <w:contextualSpacing w:val="0"/>
              <w:jc w:val="both"/>
              <w:rPr>
                <w:del w:id="357" w:author="Autor"/>
                <w:rFonts w:ascii="Arial" w:hAnsi="Arial" w:cs="Arial"/>
                <w:bCs/>
                <w:sz w:val="20"/>
                <w:szCs w:val="20"/>
              </w:rPr>
            </w:pPr>
            <w:del w:id="358" w:author="Autor">
              <w:r w:rsidRPr="00CE0A9F" w:rsidDel="00D25161">
                <w:rPr>
                  <w:rFonts w:ascii="Arial" w:hAnsi="Arial" w:cs="Arial"/>
                  <w:bCs/>
                  <w:sz w:val="20"/>
                  <w:szCs w:val="20"/>
                </w:rPr>
                <w:delText>Vo vzťahu k zmene navrhovanej činnosti, ktorá bola posudzovaná podľa zákona o posudzovaní vplyvov účinného</w:delText>
              </w:r>
              <w:r w:rsidDel="00D25161">
                <w:rPr>
                  <w:rFonts w:ascii="Arial" w:hAnsi="Arial" w:cs="Arial"/>
                  <w:bCs/>
                  <w:sz w:val="20"/>
                  <w:szCs w:val="20"/>
                </w:rPr>
                <w:delText xml:space="preserve"> </w:delText>
              </w:r>
              <w:r w:rsidRPr="00CE0A9F" w:rsidDel="00D25161">
                <w:rPr>
                  <w:rFonts w:ascii="Arial" w:hAnsi="Arial" w:cs="Arial"/>
                  <w:bCs/>
                  <w:sz w:val="20"/>
                  <w:szCs w:val="20"/>
                </w:rPr>
                <w:delText>do 31.12.2014, je žiadateľ v prípade, ak bolo rozhodnuté o tom, že zmena navrhovanej činnosti nepodlieha</w:delText>
              </w:r>
              <w:r w:rsidDel="00D25161">
                <w:rPr>
                  <w:rFonts w:ascii="Arial" w:hAnsi="Arial" w:cs="Arial"/>
                  <w:bCs/>
                  <w:sz w:val="20"/>
                  <w:szCs w:val="20"/>
                </w:rPr>
                <w:delText xml:space="preserve"> </w:delText>
              </w:r>
              <w:r w:rsidRPr="00CE0A9F" w:rsidDel="00D25161">
                <w:rPr>
                  <w:rFonts w:ascii="Arial" w:hAnsi="Arial" w:cs="Arial"/>
                  <w:bCs/>
                  <w:sz w:val="20"/>
                  <w:szCs w:val="20"/>
                </w:rPr>
                <w:delText>posudzovania vplyvov na životné prostredie, povinný predložiť vyjadrenie príslušného orgánu podľa § 18 ods. 4</w:delText>
              </w:r>
              <w:r w:rsidDel="00D25161">
                <w:rPr>
                  <w:rFonts w:ascii="Arial" w:hAnsi="Arial" w:cs="Arial"/>
                  <w:bCs/>
                  <w:sz w:val="20"/>
                  <w:szCs w:val="20"/>
                </w:rPr>
                <w:delText xml:space="preserve"> </w:delText>
              </w:r>
              <w:r w:rsidRPr="00CE0A9F" w:rsidDel="00D25161">
                <w:rPr>
                  <w:rFonts w:ascii="Arial" w:hAnsi="Arial" w:cs="Arial"/>
                  <w:bCs/>
                  <w:sz w:val="20"/>
                  <w:szCs w:val="20"/>
                </w:rPr>
                <w:delText>alebo ods. 5 zákona o posudzovaní vplyvov v znení účinnom do 31.12.2014. Aj v tomto prípade platí, že žiadateľ</w:delText>
              </w:r>
              <w:r w:rsidDel="00D25161">
                <w:rPr>
                  <w:rFonts w:ascii="Arial" w:hAnsi="Arial" w:cs="Arial"/>
                  <w:bCs/>
                  <w:sz w:val="20"/>
                  <w:szCs w:val="20"/>
                </w:rPr>
                <w:delText xml:space="preserve"> </w:delText>
              </w:r>
              <w:r w:rsidRPr="002F79A9" w:rsidDel="00D25161">
                <w:rPr>
                  <w:rFonts w:ascii="Arial" w:hAnsi="Arial" w:cs="Arial"/>
                  <w:bCs/>
                  <w:sz w:val="20"/>
                  <w:szCs w:val="20"/>
                </w:rPr>
                <w:delText>je povinný</w:delText>
              </w:r>
              <w:r w:rsidDel="00D25161">
                <w:rPr>
                  <w:rFonts w:ascii="Arial" w:hAnsi="Arial" w:cs="Arial"/>
                  <w:bCs/>
                  <w:sz w:val="20"/>
                  <w:szCs w:val="20"/>
                </w:rPr>
                <w:delText xml:space="preserve"> </w:delText>
              </w:r>
              <w:r w:rsidRPr="002F79A9" w:rsidDel="00D25161">
                <w:rPr>
                  <w:rFonts w:ascii="Arial" w:hAnsi="Arial" w:cs="Arial"/>
                  <w:bCs/>
                  <w:sz w:val="20"/>
                  <w:szCs w:val="20"/>
                </w:rPr>
                <w:delText>predložiť aj pôvodný dokument z procesu posudzovania vplyvov na životné prostredie, ktorý bol vydaný k</w:delText>
              </w:r>
              <w:r w:rsidDel="00D25161">
                <w:rPr>
                  <w:rFonts w:ascii="Arial" w:hAnsi="Arial" w:cs="Arial"/>
                  <w:bCs/>
                  <w:sz w:val="20"/>
                  <w:szCs w:val="20"/>
                </w:rPr>
                <w:delText> </w:delText>
              </w:r>
              <w:r w:rsidRPr="002F79A9" w:rsidDel="00D25161">
                <w:rPr>
                  <w:rFonts w:ascii="Arial" w:hAnsi="Arial" w:cs="Arial"/>
                  <w:bCs/>
                  <w:sz w:val="20"/>
                  <w:szCs w:val="20"/>
                </w:rPr>
                <w:delText>pôvodne</w:delText>
              </w:r>
              <w:r w:rsidDel="00D25161">
                <w:rPr>
                  <w:rFonts w:ascii="Arial" w:hAnsi="Arial" w:cs="Arial"/>
                  <w:bCs/>
                  <w:sz w:val="20"/>
                  <w:szCs w:val="20"/>
                </w:rPr>
                <w:delText xml:space="preserve"> </w:delText>
              </w:r>
              <w:r w:rsidRPr="005C5863" w:rsidDel="00D25161">
                <w:rPr>
                  <w:rFonts w:ascii="Arial" w:hAnsi="Arial" w:cs="Arial"/>
                  <w:bCs/>
                  <w:sz w:val="20"/>
                  <w:szCs w:val="20"/>
                </w:rPr>
                <w:delText>navrhovanej činnosti pred jej zmenou.</w:delText>
              </w:r>
            </w:del>
          </w:p>
          <w:p w14:paraId="0F9DE99B" w14:textId="0BB73639" w:rsidR="00C348DB" w:rsidRPr="00D01EF0" w:rsidDel="00D25161" w:rsidRDefault="00C348DB" w:rsidP="00C348DB">
            <w:pPr>
              <w:keepNext/>
              <w:spacing w:before="240" w:after="120" w:line="240" w:lineRule="auto"/>
              <w:ind w:left="85" w:right="85"/>
              <w:jc w:val="both"/>
              <w:rPr>
                <w:del w:id="359" w:author="Autor"/>
                <w:rFonts w:ascii="Arial" w:hAnsi="Arial" w:cs="Arial"/>
                <w:b/>
                <w:bCs/>
                <w:sz w:val="20"/>
                <w:szCs w:val="20"/>
              </w:rPr>
            </w:pPr>
            <w:del w:id="360" w:author="Autor">
              <w:r w:rsidRPr="00D01EF0" w:rsidDel="00D25161">
                <w:rPr>
                  <w:rFonts w:ascii="Arial" w:hAnsi="Arial" w:cs="Arial"/>
                  <w:b/>
                  <w:bCs/>
                  <w:sz w:val="20"/>
                  <w:szCs w:val="20"/>
                </w:rPr>
                <w:delText>Forma predloženia prílohy</w:delText>
              </w:r>
            </w:del>
          </w:p>
          <w:p w14:paraId="3817A3F2" w14:textId="71AA91B0" w:rsidR="00C348DB" w:rsidRPr="00D01EF0" w:rsidDel="00D25161" w:rsidRDefault="00C348DB" w:rsidP="00C348DB">
            <w:pPr>
              <w:spacing w:before="120" w:after="0" w:line="240" w:lineRule="auto"/>
              <w:ind w:left="85" w:right="85"/>
              <w:jc w:val="both"/>
              <w:rPr>
                <w:del w:id="361" w:author="Autor"/>
                <w:rFonts w:ascii="Arial" w:hAnsi="Arial" w:cs="Arial"/>
                <w:bCs/>
                <w:sz w:val="20"/>
                <w:szCs w:val="20"/>
              </w:rPr>
            </w:pPr>
            <w:del w:id="362" w:author="Autor">
              <w:r w:rsidRPr="00D01EF0" w:rsidDel="00D25161">
                <w:rPr>
                  <w:rFonts w:ascii="Arial" w:hAnsi="Arial" w:cs="Arial"/>
                  <w:bCs/>
                  <w:sz w:val="20"/>
                  <w:szCs w:val="20"/>
                </w:rPr>
                <w:delText>Listinná: Originál</w:delText>
              </w:r>
              <w:r w:rsidDel="00D25161">
                <w:rPr>
                  <w:rFonts w:ascii="Arial" w:hAnsi="Arial" w:cs="Arial"/>
                  <w:bCs/>
                  <w:sz w:val="20"/>
                  <w:szCs w:val="20"/>
                </w:rPr>
                <w:delText xml:space="preserve"> alebo úradne osvedčená kópia</w:delText>
              </w:r>
            </w:del>
          </w:p>
          <w:p w14:paraId="7DF93D13" w14:textId="14947255" w:rsidR="00997F82" w:rsidRPr="00D01EF0" w:rsidDel="00D25161" w:rsidRDefault="00C348DB" w:rsidP="00C348DB">
            <w:pPr>
              <w:pStyle w:val="Odsekzoznamu"/>
              <w:spacing w:before="240" w:after="120" w:line="240" w:lineRule="auto"/>
              <w:ind w:left="142" w:right="85"/>
              <w:contextualSpacing w:val="0"/>
              <w:jc w:val="both"/>
              <w:rPr>
                <w:del w:id="363" w:author="Autor"/>
                <w:rFonts w:ascii="Arial" w:hAnsi="Arial" w:cs="Arial"/>
                <w:bCs/>
                <w:sz w:val="20"/>
                <w:szCs w:val="20"/>
              </w:rPr>
            </w:pPr>
            <w:del w:id="364" w:author="Autor">
              <w:r w:rsidRPr="00D01EF0" w:rsidDel="00D25161">
                <w:rPr>
                  <w:rFonts w:ascii="Arial" w:hAnsi="Arial" w:cs="Arial"/>
                  <w:bCs/>
                  <w:sz w:val="20"/>
                  <w:szCs w:val="20"/>
                </w:rPr>
                <w:delText xml:space="preserve">Elektronická: </w:delText>
              </w:r>
              <w:r w:rsidDel="00D25161">
                <w:rPr>
                  <w:rFonts w:ascii="Arial" w:hAnsi="Arial" w:cs="Arial"/>
                  <w:bCs/>
                  <w:sz w:val="20"/>
                  <w:szCs w:val="20"/>
                </w:rPr>
                <w:delText xml:space="preserve">Sken </w:delText>
              </w:r>
              <w:r w:rsidRPr="00D01EF0" w:rsidDel="00D25161">
                <w:rPr>
                  <w:rFonts w:ascii="Arial" w:hAnsi="Arial" w:cs="Arial"/>
                  <w:bCs/>
                  <w:sz w:val="20"/>
                  <w:szCs w:val="20"/>
                </w:rPr>
                <w:delText>(vo formáte .</w:delText>
              </w:r>
              <w:r w:rsidDel="00D25161">
                <w:rPr>
                  <w:rFonts w:ascii="Arial" w:hAnsi="Arial" w:cs="Arial"/>
                  <w:bCs/>
                  <w:sz w:val="20"/>
                  <w:szCs w:val="20"/>
                </w:rPr>
                <w:delText>pdf</w:delText>
              </w:r>
              <w:r w:rsidRPr="00D01EF0" w:rsidDel="00D25161">
                <w:rPr>
                  <w:rFonts w:ascii="Arial" w:hAnsi="Arial" w:cs="Arial"/>
                  <w:bCs/>
                  <w:sz w:val="20"/>
                  <w:szCs w:val="20"/>
                </w:rPr>
                <w:delText>) na CD/DVD</w:delText>
              </w:r>
            </w:del>
          </w:p>
        </w:tc>
      </w:tr>
    </w:tbl>
    <w:p w14:paraId="343EE01C"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89F2272" w14:textId="77777777" w:rsidTr="00FF6C9B">
        <w:tc>
          <w:tcPr>
            <w:tcW w:w="9810" w:type="dxa"/>
            <w:shd w:val="clear" w:color="auto" w:fill="9CC2E5" w:themeFill="accent1" w:themeFillTint="99"/>
          </w:tcPr>
          <w:p w14:paraId="6B286B09"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5BF931B9"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01F57C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1C52C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43F123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42AA30E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622E9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54724B8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3FC85322"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032A1812" w14:textId="533894EC"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ŽoPr doplní listinné formy príloh ŽoPr </w:t>
      </w:r>
      <w:ins w:id="365" w:author="Autor">
        <w:r w:rsidR="00D25161" w:rsidRPr="00D25161">
          <w:rPr>
            <w:sz w:val="20"/>
          </w:rPr>
          <w:t xml:space="preserve">(prílohy sa predkladajú ako obyčajné kópie originálov, pričom žiadateľ uchováva originály u seba pre účely prípadných kontrol) </w:t>
        </w:r>
      </w:ins>
      <w:r w:rsidRPr="003F3414">
        <w:rPr>
          <w:sz w:val="20"/>
        </w:rPr>
        <w:t>a uloží elektronické verzie formulára ŽoPr a príloh na elektronické neprepisovateľné médium (CD/DVD).</w:t>
      </w:r>
      <w:ins w:id="366" w:author="Autor">
        <w:r w:rsidR="00D25161">
          <w:rPr>
            <w:sz w:val="20"/>
          </w:rPr>
          <w:t xml:space="preserve"> </w:t>
        </w:r>
        <w:r w:rsidR="00D25161" w:rsidRPr="00D25161">
          <w:rPr>
            <w:sz w:val="20"/>
          </w:rPr>
          <w:t>Elektronické verzie predstavujú skeny originálnych dokumentov vo formáte pdf. ak nie je v kapitole 3 pri niektorej z príloh uvedené inak.</w:t>
        </w:r>
      </w:ins>
    </w:p>
    <w:p w14:paraId="00EA206B"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30EA4C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2798658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C7B36F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DF8277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740EC2E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5570E3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7C89A10"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55CB2211"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6CE6C03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B69CABC" w14:textId="51F8DCED" w:rsidR="00A111BC" w:rsidRPr="003F3414" w:rsidRDefault="00A111BC" w:rsidP="00A111BC">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367" w:author="Autor">
        <w:r w:rsidR="00D25161" w:rsidRPr="00D25161">
          <w:rPr>
            <w:rFonts w:ascii="Arial" w:hAnsi="Arial" w:cs="Arial"/>
            <w:b/>
            <w:bCs/>
            <w:color w:val="000000"/>
            <w:sz w:val="20"/>
            <w:szCs w:val="20"/>
          </w:rPr>
          <w:t xml:space="preserve">v zmysle predchádzajúcej kapitoly </w:t>
        </w:r>
      </w:ins>
      <w:del w:id="368" w:author="Autor">
        <w:r w:rsidR="00EB0EE7" w:rsidDel="00D25161">
          <w:rPr>
            <w:rFonts w:ascii="Arial" w:hAnsi="Arial" w:cs="Arial"/>
            <w:b/>
            <w:bCs/>
            <w:color w:val="000000"/>
            <w:sz w:val="20"/>
            <w:szCs w:val="20"/>
          </w:rPr>
          <w:delText xml:space="preserve">osobne </w:delText>
        </w:r>
        <w:r w:rsidR="00EB0EE7" w:rsidRPr="00EB0EE7" w:rsidDel="00D25161">
          <w:rPr>
            <w:rFonts w:ascii="Arial" w:hAnsi="Arial" w:cs="Arial"/>
            <w:color w:val="000000"/>
            <w:sz w:val="20"/>
            <w:szCs w:val="20"/>
          </w:rPr>
          <w:delText>alebo</w:delText>
        </w:r>
        <w:r w:rsidR="00EB0EE7" w:rsidDel="00D25161">
          <w:rPr>
            <w:rFonts w:ascii="Arial" w:hAnsi="Arial" w:cs="Arial"/>
            <w:b/>
            <w:bCs/>
            <w:color w:val="000000"/>
            <w:sz w:val="20"/>
            <w:szCs w:val="20"/>
          </w:rPr>
          <w:delText xml:space="preserve"> </w:delText>
        </w:r>
        <w:r w:rsidRPr="00404921" w:rsidDel="00D25161">
          <w:rPr>
            <w:rFonts w:ascii="Arial" w:hAnsi="Arial" w:cs="Arial"/>
            <w:b/>
            <w:bCs/>
            <w:color w:val="000000"/>
            <w:sz w:val="20"/>
            <w:szCs w:val="20"/>
          </w:rPr>
          <w:delText>doporučenou poštovou prepravou</w:delText>
        </w:r>
        <w:r w:rsidR="00EB0EE7" w:rsidDel="00D25161">
          <w:rPr>
            <w:rFonts w:ascii="Arial" w:hAnsi="Arial" w:cs="Arial"/>
            <w:b/>
            <w:bCs/>
            <w:color w:val="000000"/>
            <w:sz w:val="20"/>
            <w:szCs w:val="20"/>
          </w:rPr>
          <w:delText>/</w:delText>
        </w:r>
        <w:r w:rsidRPr="00404921" w:rsidDel="00D25161">
          <w:rPr>
            <w:rFonts w:ascii="Arial" w:hAnsi="Arial" w:cs="Arial"/>
            <w:b/>
            <w:bCs/>
            <w:color w:val="000000"/>
            <w:sz w:val="20"/>
            <w:szCs w:val="20"/>
          </w:rPr>
          <w:delText xml:space="preserve">kuriérskou službou </w:delText>
        </w:r>
        <w:r w:rsidDel="00D25161">
          <w:rPr>
            <w:rFonts w:ascii="Arial" w:hAnsi="Arial" w:cs="Arial"/>
            <w:b/>
            <w:bCs/>
            <w:color w:val="000000"/>
            <w:sz w:val="20"/>
            <w:szCs w:val="20"/>
          </w:rPr>
          <w:delText>v listinnej forme</w:delText>
        </w:r>
        <w:r w:rsidRPr="00AE5DF4" w:rsidDel="00D25161">
          <w:rPr>
            <w:rFonts w:ascii="Arial" w:hAnsi="Arial" w:cs="Arial"/>
            <w:b/>
            <w:bCs/>
            <w:color w:val="000000"/>
            <w:sz w:val="20"/>
            <w:szCs w:val="20"/>
          </w:rPr>
          <w:delText xml:space="preserve"> a na dátovom </w:delText>
        </w:r>
      </w:del>
      <w:r w:rsidRPr="003F3414">
        <w:rPr>
          <w:rFonts w:ascii="Arial" w:hAnsi="Arial" w:cs="Arial"/>
          <w:b/>
          <w:bCs/>
          <w:color w:val="000000"/>
          <w:sz w:val="20"/>
          <w:szCs w:val="20"/>
        </w:rPr>
        <w:t>nosiči na adresu</w:t>
      </w:r>
      <w:r>
        <w:rPr>
          <w:rFonts w:ascii="Arial" w:hAnsi="Arial" w:cs="Arial"/>
          <w:b/>
          <w:bCs/>
          <w:color w:val="000000"/>
          <w:sz w:val="20"/>
          <w:szCs w:val="20"/>
        </w:rPr>
        <w:t xml:space="preserve"> </w:t>
      </w:r>
      <w:ins w:id="369" w:author="Autor">
        <w:r w:rsidR="00D25161">
          <w:rPr>
            <w:rFonts w:ascii="Arial" w:hAnsi="Arial" w:cs="Arial"/>
            <w:b/>
            <w:bCs/>
            <w:color w:val="000000"/>
            <w:sz w:val="20"/>
            <w:szCs w:val="20"/>
          </w:rPr>
          <w:t>kancelárie</w:t>
        </w:r>
      </w:ins>
      <w:del w:id="370" w:author="Autor">
        <w:r w:rsidDel="00D25161">
          <w:rPr>
            <w:rFonts w:ascii="Arial" w:hAnsi="Arial" w:cs="Arial"/>
            <w:b/>
            <w:bCs/>
            <w:color w:val="000000"/>
            <w:sz w:val="20"/>
            <w:szCs w:val="20"/>
          </w:rPr>
          <w:delText>sídla</w:delText>
        </w:r>
      </w:del>
      <w:r w:rsidRPr="003F3414">
        <w:rPr>
          <w:rFonts w:ascii="Arial" w:hAnsi="Arial" w:cs="Arial"/>
          <w:b/>
          <w:bCs/>
          <w:color w:val="000000"/>
          <w:sz w:val="20"/>
          <w:szCs w:val="20"/>
        </w:rPr>
        <w:t xml:space="preserve">: </w:t>
      </w:r>
    </w:p>
    <w:p w14:paraId="549381C3" w14:textId="5DA71B0A" w:rsidR="00A111BC" w:rsidRPr="00EB0EE7" w:rsidRDefault="00A111BC" w:rsidP="00EB0EE7">
      <w:pPr>
        <w:tabs>
          <w:tab w:val="left" w:pos="426"/>
        </w:tabs>
        <w:spacing w:before="120" w:after="120" w:line="240" w:lineRule="auto"/>
        <w:jc w:val="center"/>
        <w:rPr>
          <w:rFonts w:ascii="Arial" w:hAnsi="Arial" w:cs="Arial"/>
          <w:b/>
          <w:bCs/>
          <w:sz w:val="20"/>
          <w:szCs w:val="20"/>
          <w:u w:val="single"/>
        </w:rPr>
      </w:pPr>
      <w:r w:rsidRPr="00EB0EE7">
        <w:rPr>
          <w:rFonts w:ascii="Arial" w:hAnsi="Arial" w:cs="Arial"/>
          <w:b/>
          <w:bCs/>
          <w:sz w:val="20"/>
          <w:szCs w:val="20"/>
          <w:u w:val="single"/>
        </w:rPr>
        <w:t xml:space="preserve">Miestna akčná skupina Bebrava, Nám. Ľ. Štúra </w:t>
      </w:r>
      <w:ins w:id="371" w:author="Autor">
        <w:r w:rsidR="00D25161">
          <w:rPr>
            <w:rFonts w:ascii="Arial" w:hAnsi="Arial" w:cs="Arial"/>
            <w:b/>
            <w:bCs/>
            <w:sz w:val="20"/>
            <w:szCs w:val="20"/>
            <w:u w:val="single"/>
          </w:rPr>
          <w:t>6/6</w:t>
        </w:r>
      </w:ins>
      <w:del w:id="372" w:author="Autor">
        <w:r w:rsidRPr="00EB0EE7" w:rsidDel="00D25161">
          <w:rPr>
            <w:rFonts w:ascii="Arial" w:hAnsi="Arial" w:cs="Arial"/>
            <w:b/>
            <w:bCs/>
            <w:sz w:val="20"/>
            <w:szCs w:val="20"/>
            <w:u w:val="single"/>
          </w:rPr>
          <w:delText>1/1</w:delText>
        </w:r>
      </w:del>
      <w:r w:rsidRPr="00EB0EE7">
        <w:rPr>
          <w:rFonts w:ascii="Arial" w:hAnsi="Arial" w:cs="Arial"/>
          <w:b/>
          <w:bCs/>
          <w:sz w:val="20"/>
          <w:szCs w:val="20"/>
          <w:u w:val="single"/>
        </w:rPr>
        <w:t>, 957 01 Bánovce nad Bebravou</w:t>
      </w:r>
    </w:p>
    <w:p w14:paraId="39E5EC3C" w14:textId="77777777" w:rsidR="00A111BC" w:rsidRDefault="00A111BC" w:rsidP="00A111BC">
      <w:pPr>
        <w:spacing w:before="120" w:after="120" w:line="240" w:lineRule="auto"/>
        <w:jc w:val="both"/>
        <w:rPr>
          <w:rFonts w:ascii="Arial" w:hAnsi="Arial" w:cs="Arial"/>
          <w:sz w:val="20"/>
          <w:szCs w:val="20"/>
        </w:rPr>
      </w:pPr>
    </w:p>
    <w:p w14:paraId="44A47DD5" w14:textId="1FB27C65" w:rsidR="00A111BC" w:rsidRPr="00A111BC" w:rsidDel="00D25161" w:rsidRDefault="00A111BC" w:rsidP="00EB0EE7">
      <w:pPr>
        <w:spacing w:before="120" w:after="120" w:line="240" w:lineRule="auto"/>
        <w:jc w:val="both"/>
        <w:rPr>
          <w:del w:id="373" w:author="Autor"/>
          <w:rFonts w:ascii="Arial" w:hAnsi="Arial" w:cs="Arial"/>
          <w:color w:val="7030A0"/>
          <w:sz w:val="20"/>
          <w:szCs w:val="20"/>
        </w:rPr>
      </w:pPr>
      <w:del w:id="374" w:author="Autor">
        <w:r w:rsidRPr="00A111BC" w:rsidDel="00D25161">
          <w:rPr>
            <w:rFonts w:ascii="Arial" w:hAnsi="Arial" w:cs="Arial"/>
            <w:color w:val="7030A0"/>
            <w:sz w:val="20"/>
            <w:szCs w:val="20"/>
          </w:rPr>
          <w:delText xml:space="preserve">V prípade </w:delText>
        </w:r>
        <w:r w:rsidRPr="00A111BC" w:rsidDel="00D25161">
          <w:rPr>
            <w:rFonts w:ascii="Arial" w:hAnsi="Arial" w:cs="Arial"/>
            <w:b/>
            <w:bCs/>
            <w:color w:val="7030A0"/>
            <w:sz w:val="20"/>
            <w:szCs w:val="20"/>
          </w:rPr>
          <w:delText>osobného doručenia</w:delText>
        </w:r>
        <w:r w:rsidR="003F1AE0" w:rsidDel="00D25161">
          <w:rPr>
            <w:rFonts w:ascii="Arial" w:hAnsi="Arial" w:cs="Arial"/>
            <w:b/>
            <w:bCs/>
            <w:color w:val="7030A0"/>
            <w:sz w:val="20"/>
            <w:szCs w:val="20"/>
          </w:rPr>
          <w:delText xml:space="preserve"> </w:delText>
        </w:r>
        <w:r w:rsidR="003F1AE0" w:rsidRPr="00A111BC" w:rsidDel="00D25161">
          <w:rPr>
            <w:rFonts w:ascii="Arial" w:hAnsi="Arial" w:cs="Arial"/>
            <w:color w:val="7030A0"/>
            <w:sz w:val="20"/>
            <w:szCs w:val="20"/>
          </w:rPr>
          <w:delText>(v pracovných dňoch v čase: 08:00 – 15:00</w:delText>
        </w:r>
        <w:r w:rsidR="00EB0EE7" w:rsidDel="00D25161">
          <w:rPr>
            <w:rFonts w:ascii="Arial" w:hAnsi="Arial" w:cs="Arial"/>
            <w:color w:val="7030A0"/>
            <w:sz w:val="20"/>
            <w:szCs w:val="20"/>
          </w:rPr>
          <w:delText xml:space="preserve">hod </w:delText>
        </w:r>
        <w:r w:rsidR="003F1AE0" w:rsidRPr="00A111BC" w:rsidDel="00D25161">
          <w:rPr>
            <w:rFonts w:ascii="Arial" w:hAnsi="Arial" w:cs="Arial"/>
            <w:color w:val="7030A0"/>
            <w:sz w:val="20"/>
            <w:szCs w:val="20"/>
          </w:rPr>
          <w:delText>),</w:delText>
        </w:r>
        <w:r w:rsidRPr="00A111BC" w:rsidDel="00D25161">
          <w:rPr>
            <w:rFonts w:ascii="Arial" w:hAnsi="Arial" w:cs="Arial"/>
            <w:color w:val="7030A0"/>
            <w:sz w:val="20"/>
            <w:szCs w:val="20"/>
          </w:rPr>
          <w:delText xml:space="preserve"> žiadateľ </w:delText>
        </w:r>
        <w:r w:rsidRPr="00A111BC" w:rsidDel="00D25161">
          <w:rPr>
            <w:rFonts w:ascii="Arial" w:hAnsi="Arial" w:cs="Arial"/>
            <w:b/>
            <w:bCs/>
            <w:color w:val="7030A0"/>
            <w:sz w:val="20"/>
            <w:szCs w:val="20"/>
          </w:rPr>
          <w:delText>predkladá ŽoPr v listinnej forme a na dátovom nosiči na adresu kancelárie:</w:delText>
        </w:r>
        <w:r w:rsidR="00EB0EE7" w:rsidDel="00D25161">
          <w:rPr>
            <w:rFonts w:ascii="Arial" w:hAnsi="Arial" w:cs="Arial"/>
            <w:b/>
            <w:bCs/>
            <w:color w:val="7030A0"/>
            <w:sz w:val="20"/>
            <w:szCs w:val="20"/>
          </w:rPr>
          <w:delText xml:space="preserve"> </w:delText>
        </w:r>
        <w:r w:rsidRPr="00EB0EE7" w:rsidDel="00D25161">
          <w:rPr>
            <w:rFonts w:ascii="Arial" w:hAnsi="Arial" w:cs="Arial"/>
            <w:color w:val="7030A0"/>
            <w:sz w:val="20"/>
            <w:szCs w:val="20"/>
          </w:rPr>
          <w:delText>Miestna akčná skupina Bebrava, Nám. Ľ. Štúra 6/6, 957 01 Bánovce nad Bebravou</w:delText>
        </w:r>
        <w:r w:rsidR="003F1AE0" w:rsidRPr="00EB0EE7" w:rsidDel="00D25161">
          <w:rPr>
            <w:rFonts w:ascii="Arial" w:hAnsi="Arial" w:cs="Arial"/>
            <w:color w:val="7030A0"/>
            <w:sz w:val="20"/>
            <w:szCs w:val="20"/>
          </w:rPr>
          <w:delText>.</w:delText>
        </w:r>
        <w:r w:rsidR="00EB0EE7" w:rsidDel="00D25161">
          <w:rPr>
            <w:rFonts w:ascii="Arial" w:hAnsi="Arial" w:cs="Arial"/>
            <w:color w:val="7030A0"/>
            <w:sz w:val="20"/>
            <w:szCs w:val="20"/>
          </w:rPr>
          <w:delText xml:space="preserve"> </w:delText>
        </w:r>
        <w:r w:rsidRPr="00A111BC" w:rsidDel="00D25161">
          <w:rPr>
            <w:rFonts w:ascii="Arial" w:hAnsi="Arial" w:cs="Arial"/>
            <w:color w:val="7030A0"/>
            <w:sz w:val="20"/>
            <w:szCs w:val="20"/>
          </w:rPr>
          <w:delText xml:space="preserve">MAS </w:delText>
        </w:r>
        <w:r w:rsidR="00EB0EE7" w:rsidDel="00D25161">
          <w:rPr>
            <w:rFonts w:ascii="Arial" w:hAnsi="Arial" w:cs="Arial"/>
            <w:color w:val="7030A0"/>
            <w:sz w:val="20"/>
            <w:szCs w:val="20"/>
          </w:rPr>
          <w:delText xml:space="preserve"> vydá </w:delText>
        </w:r>
        <w:r w:rsidRPr="00A111BC" w:rsidDel="00D25161">
          <w:rPr>
            <w:rFonts w:ascii="Arial" w:hAnsi="Arial" w:cs="Arial"/>
            <w:color w:val="7030A0"/>
            <w:sz w:val="20"/>
            <w:szCs w:val="20"/>
          </w:rPr>
          <w:delText>žiadateľovi potvrdenie o prijatí ŽoPr s vyznačeným dátumom prijatia.</w:delText>
        </w:r>
      </w:del>
    </w:p>
    <w:p w14:paraId="757C2B84" w14:textId="1D5AE551" w:rsidR="003F1AE0" w:rsidDel="00D25161" w:rsidRDefault="003F1AE0" w:rsidP="003F1AE0">
      <w:pPr>
        <w:spacing w:before="120" w:after="120" w:line="240" w:lineRule="auto"/>
        <w:jc w:val="both"/>
        <w:rPr>
          <w:del w:id="375" w:author="Autor"/>
          <w:rFonts w:ascii="Arial" w:hAnsi="Arial" w:cs="Arial"/>
          <w:color w:val="7030A0"/>
          <w:sz w:val="20"/>
          <w:szCs w:val="20"/>
        </w:rPr>
      </w:pPr>
    </w:p>
    <w:p w14:paraId="379E70AC" w14:textId="4D97E4E2" w:rsidR="00A111BC" w:rsidRPr="00A111BC" w:rsidDel="00D25161" w:rsidRDefault="00A111BC" w:rsidP="003F1AE0">
      <w:pPr>
        <w:spacing w:before="120" w:after="120" w:line="240" w:lineRule="auto"/>
        <w:jc w:val="both"/>
        <w:rPr>
          <w:del w:id="376" w:author="Autor"/>
          <w:rFonts w:ascii="Arial" w:hAnsi="Arial" w:cs="Arial"/>
          <w:color w:val="7030A0"/>
          <w:sz w:val="20"/>
          <w:szCs w:val="20"/>
        </w:rPr>
      </w:pPr>
      <w:del w:id="377" w:author="Autor">
        <w:r w:rsidRPr="00A111BC" w:rsidDel="00D25161">
          <w:rPr>
            <w:rFonts w:ascii="Arial" w:hAnsi="Arial" w:cs="Arial"/>
            <w:color w:val="7030A0"/>
            <w:sz w:val="20"/>
            <w:szCs w:val="20"/>
          </w:rPr>
          <w:delText xml:space="preserve">V prípade </w:delText>
        </w:r>
        <w:r w:rsidRPr="003F1AE0" w:rsidDel="00D25161">
          <w:rPr>
            <w:rFonts w:ascii="Arial" w:hAnsi="Arial" w:cs="Arial"/>
            <w:b/>
            <w:bCs/>
            <w:color w:val="7030A0"/>
            <w:sz w:val="20"/>
            <w:szCs w:val="20"/>
          </w:rPr>
          <w:delText xml:space="preserve">doručenia prostredníctvom pošty/kuriéra </w:delText>
        </w:r>
        <w:r w:rsidRPr="00EB0EE7" w:rsidDel="00D25161">
          <w:rPr>
            <w:rFonts w:ascii="Arial" w:hAnsi="Arial" w:cs="Arial"/>
            <w:color w:val="7030A0"/>
            <w:sz w:val="20"/>
            <w:szCs w:val="20"/>
          </w:rPr>
          <w:delText>MAS</w:delText>
        </w:r>
        <w:r w:rsidRPr="00A111BC" w:rsidDel="00D25161">
          <w:rPr>
            <w:rFonts w:ascii="Arial" w:hAnsi="Arial" w:cs="Arial"/>
            <w:color w:val="7030A0"/>
            <w:sz w:val="20"/>
            <w:szCs w:val="20"/>
          </w:rPr>
          <w:delText xml:space="preserve"> potvrdenie nevydáva (toto je nahradené potvrdením subjektu vykonávajúceho poštové/kuriérske služby).</w:delText>
        </w:r>
      </w:del>
    </w:p>
    <w:p w14:paraId="54554AED" w14:textId="77777777" w:rsidR="003F1AE0" w:rsidRDefault="003F1AE0" w:rsidP="00C04A44">
      <w:pPr>
        <w:spacing w:before="120" w:after="120" w:line="240" w:lineRule="auto"/>
        <w:jc w:val="both"/>
        <w:rPr>
          <w:rFonts w:ascii="Arial" w:eastAsia="Calibri" w:hAnsi="Arial" w:cs="Arial"/>
          <w:b/>
          <w:sz w:val="20"/>
          <w:szCs w:val="20"/>
        </w:rPr>
      </w:pPr>
    </w:p>
    <w:p w14:paraId="67285B22"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123D1CEB" w14:textId="3EB1FE7B"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378" w:author="Autor">
        <w:r w:rsidR="00D25161">
          <w:rPr>
            <w:rFonts w:ascii="Arial" w:eastAsia="Calibri" w:hAnsi="Arial" w:cs="Arial"/>
            <w:sz w:val="20"/>
            <w:szCs w:val="20"/>
          </w:rPr>
          <w:t xml:space="preserve">alebo českom </w:t>
        </w:r>
      </w:ins>
      <w:r w:rsidRPr="003F3414">
        <w:rPr>
          <w:rFonts w:ascii="Arial" w:eastAsia="Calibri" w:hAnsi="Arial" w:cs="Arial"/>
          <w:sz w:val="20"/>
          <w:szCs w:val="20"/>
        </w:rPr>
        <w:t>jazyku</w:t>
      </w:r>
      <w:del w:id="379" w:author="Autor">
        <w:r w:rsidRPr="003F3414" w:rsidDel="00D25161">
          <w:rPr>
            <w:rFonts w:ascii="Arial" w:eastAsia="Calibri" w:hAnsi="Arial" w:cs="Arial"/>
            <w:sz w:val="20"/>
            <w:szCs w:val="20"/>
          </w:rPr>
          <w:delText>, alebo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4D8B169F"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6BEFB4E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65FB749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7AB4456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70D67E7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6FBF831C"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2115B333"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02D3F97D" w14:textId="77777777" w:rsidTr="00FF6C9B">
        <w:tc>
          <w:tcPr>
            <w:tcW w:w="9634" w:type="dxa"/>
            <w:shd w:val="clear" w:color="auto" w:fill="9CC2E5" w:themeFill="accent1" w:themeFillTint="99"/>
          </w:tcPr>
          <w:p w14:paraId="58885FE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1916D85A"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1C76A10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0E0D74F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354C401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49441DA1"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553190D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698D67E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70D82225"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2EA2D0B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372EC0B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17A344E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6D98374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038C757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3E82CFD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3B6D1A4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6395796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785EF7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6E4D959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317119E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AFA73A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5532A56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12FF556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87D12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13FC6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26B323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416B23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46442FD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40EC00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38EE67A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2D0BAD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3406A300"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7DA805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1DA6D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23B8F9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A5767EA"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DF757C" w:rsidRPr="00DF757C">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563A2571"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DF757C" w:rsidRPr="00DF757C">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0FBB4B0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1F3AF3E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33AB0DD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443F3B7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48D9F55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6CA5D6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3128D2E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062EF8A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5305DC4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22DFB5A8"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7B48B429"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F3489B3" w14:textId="77777777" w:rsidR="00997F82" w:rsidRPr="00AE5DF4" w:rsidRDefault="00997F82" w:rsidP="00997F82">
      <w:pPr>
        <w:spacing w:after="0" w:line="240" w:lineRule="auto"/>
        <w:jc w:val="both"/>
        <w:rPr>
          <w:rFonts w:ascii="Arial" w:hAnsi="Arial" w:cs="Arial"/>
          <w:sz w:val="20"/>
          <w:szCs w:val="20"/>
        </w:rPr>
      </w:pPr>
    </w:p>
    <w:p w14:paraId="0D9354CC"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6828D57F"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1935C9B" w14:textId="77777777" w:rsidR="00997F82" w:rsidRPr="008E3991" w:rsidRDefault="00997F82" w:rsidP="00997F82">
      <w:pPr>
        <w:pStyle w:val="Odsekzoznamu"/>
        <w:ind w:left="142"/>
        <w:jc w:val="both"/>
        <w:rPr>
          <w:rFonts w:ascii="Arial" w:hAnsi="Arial" w:cs="Arial"/>
          <w:sz w:val="20"/>
          <w:szCs w:val="20"/>
        </w:rPr>
      </w:pPr>
    </w:p>
    <w:p w14:paraId="0D545644" w14:textId="77777777" w:rsidR="00297FE2" w:rsidRPr="008E3991" w:rsidRDefault="00297FE2" w:rsidP="00297FE2">
      <w:pPr>
        <w:pStyle w:val="Odsekzoznamu"/>
        <w:ind w:left="851"/>
        <w:jc w:val="both"/>
        <w:rPr>
          <w:rFonts w:ascii="Arial" w:hAnsi="Arial" w:cs="Arial"/>
          <w:sz w:val="20"/>
          <w:szCs w:val="20"/>
        </w:rPr>
      </w:pPr>
    </w:p>
    <w:p w14:paraId="5B6156AF" w14:textId="0A4BFC9B" w:rsidR="00604816" w:rsidRPr="00604816" w:rsidRDefault="00675E77" w:rsidP="003357FD">
      <w:pPr>
        <w:pStyle w:val="Odsekzoznamu"/>
        <w:numPr>
          <w:ilvl w:val="0"/>
          <w:numId w:val="43"/>
        </w:numPr>
        <w:spacing w:after="0"/>
        <w:ind w:left="851"/>
        <w:jc w:val="both"/>
        <w:rPr>
          <w:rFonts w:ascii="Arial" w:hAnsi="Arial" w:cs="Arial"/>
          <w:color w:val="7030A0"/>
          <w:sz w:val="20"/>
          <w:szCs w:val="20"/>
        </w:rPr>
      </w:pPr>
      <w:r>
        <w:rPr>
          <w:rFonts w:ascii="Arial" w:hAnsi="Arial" w:cs="Arial"/>
          <w:sz w:val="20"/>
          <w:szCs w:val="20"/>
        </w:rPr>
        <w:t>Hodnota Value for Money</w:t>
      </w:r>
      <w:r w:rsidR="00604816">
        <w:rPr>
          <w:rStyle w:val="Odkaznapoznmkupodiarou"/>
          <w:rFonts w:ascii="Arial" w:hAnsi="Arial" w:cs="Arial"/>
          <w:sz w:val="20"/>
          <w:szCs w:val="20"/>
        </w:rPr>
        <w:footnoteReference w:id="3"/>
      </w:r>
      <w:r w:rsidR="003C75A0">
        <w:rPr>
          <w:rFonts w:ascii="Arial" w:hAnsi="Arial" w:cs="Arial"/>
          <w:sz w:val="20"/>
          <w:szCs w:val="20"/>
        </w:rPr>
        <w:t xml:space="preserve">, </w:t>
      </w:r>
    </w:p>
    <w:p w14:paraId="3E620B55" w14:textId="77777777" w:rsidR="00997F82" w:rsidRPr="005C0D80" w:rsidRDefault="00997F82" w:rsidP="003357FD">
      <w:pPr>
        <w:pStyle w:val="Odsekzoznamu"/>
        <w:numPr>
          <w:ilvl w:val="0"/>
          <w:numId w:val="43"/>
        </w:numPr>
        <w:spacing w:after="0"/>
        <w:ind w:left="851"/>
        <w:jc w:val="both"/>
        <w:rPr>
          <w:rFonts w:ascii="Arial" w:hAnsi="Arial" w:cs="Arial"/>
          <w:sz w:val="20"/>
          <w:szCs w:val="20"/>
        </w:rPr>
      </w:pPr>
      <w:r w:rsidRPr="005C0D80">
        <w:rPr>
          <w:rFonts w:ascii="Arial" w:hAnsi="Arial" w:cs="Arial"/>
          <w:sz w:val="20"/>
          <w:szCs w:val="20"/>
        </w:rPr>
        <w:t>Posúdenie vplyvu a dopadu projektu na plnenie stratégie CLLD - toto rozlišovacie kritérium sa aplikuje jedine v prípadoch, ak aplikácia na základe hodnoty value for money neurčila konečné poradie žiadostí o príspevok na hranici alokácie. Toto rozlišovacie kritérium aplikuje výberová komisia MAS.</w:t>
      </w:r>
    </w:p>
    <w:p w14:paraId="5259872E"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4FA3DE9B" w14:textId="77777777" w:rsidR="00997F82" w:rsidRPr="00C13613" w:rsidRDefault="00997F82" w:rsidP="00997F82">
      <w:pPr>
        <w:spacing w:before="120" w:after="120" w:line="240" w:lineRule="auto"/>
        <w:jc w:val="both"/>
        <w:rPr>
          <w:rFonts w:ascii="Arial" w:hAnsi="Arial" w:cs="Arial"/>
          <w:sz w:val="2"/>
          <w:szCs w:val="19"/>
        </w:rPr>
      </w:pPr>
    </w:p>
    <w:p w14:paraId="5C9FB38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75B820D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33D15C5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01CFFC94"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31969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0E29C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30936F9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32C0AF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BAD277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6CCF6D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6CB411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061AD0"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C3F8C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1D04D7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5DC6D0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F41023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BFE2794"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0415CCB" w14:textId="783230C6" w:rsidR="00997F82"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8861EE8" w14:textId="0C5C713E" w:rsidR="00604816"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51710B86" w14:textId="77777777" w:rsidR="00604816" w:rsidRPr="003F3414"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36918D5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08E75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2E1E869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41D41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516275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494506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7809F5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10E19E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5058D9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411684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17F23C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303827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78B133F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4124A7E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64978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7869EFA0"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063B4194"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3BACE376" w14:textId="131ACD1B"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29EF12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696ED84" w14:textId="77777777" w:rsidR="00997F82"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7722B432" w14:textId="77777777" w:rsidR="007771A3" w:rsidRPr="007771A3" w:rsidRDefault="007771A3" w:rsidP="007771A3">
      <w:pPr>
        <w:autoSpaceDE w:val="0"/>
        <w:autoSpaceDN w:val="0"/>
        <w:adjustRightInd w:val="0"/>
        <w:spacing w:before="120" w:after="120" w:line="240" w:lineRule="auto"/>
        <w:rPr>
          <w:rFonts w:ascii="Arial" w:eastAsiaTheme="minorHAnsi" w:hAnsi="Arial" w:cs="Arial"/>
          <w:color w:val="000000"/>
          <w:sz w:val="20"/>
          <w:lang w:eastAsia="en-US"/>
        </w:rPr>
      </w:pPr>
    </w:p>
    <w:p w14:paraId="0967DACD"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041AF0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2E4A77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38F946E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E21575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01FAAF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09EFDA0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518CB6E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1E52A79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63F54C76"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54833291"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4837CD8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FD385C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10BF50A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1685BC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A636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A7C8A7F"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56DA020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048CA2D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2507D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4D87A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7FD5443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FE79FE7" w14:textId="2015DDD4" w:rsidR="00486425" w:rsidRDefault="00997F82" w:rsidP="00543AAB">
      <w:pPr>
        <w:spacing w:after="0" w:line="240" w:lineRule="auto"/>
        <w:jc w:val="both"/>
        <w:rPr>
          <w:rFonts w:ascii="Arial" w:hAnsi="Arial" w:cs="Arial"/>
          <w:sz w:val="20"/>
        </w:rPr>
      </w:pPr>
      <w:r w:rsidRPr="003F3414">
        <w:rPr>
          <w:rFonts w:ascii="Arial" w:hAnsi="Arial" w:cs="Arial"/>
          <w:sz w:val="20"/>
        </w:rPr>
        <w:t>Ak sa pri preskúmaní oznámenia o ŽoPr zistí, že</w:t>
      </w:r>
      <w:r w:rsidR="00543AAB">
        <w:rPr>
          <w:rFonts w:ascii="Arial" w:hAnsi="Arial" w:cs="Arial"/>
          <w:sz w:val="20"/>
        </w:rPr>
        <w:t xml:space="preserve"> </w:t>
      </w:r>
      <w:r w:rsidRPr="003F3414">
        <w:rPr>
          <w:rFonts w:ascii="Arial" w:hAnsi="Arial" w:cs="Arial"/>
          <w:sz w:val="20"/>
        </w:rPr>
        <w:t>preskúmavané oznámenie o ŽoPr bolo vydané v</w:t>
      </w:r>
      <w:r>
        <w:rPr>
          <w:rFonts w:ascii="Arial" w:hAnsi="Arial" w:cs="Arial"/>
          <w:sz w:val="20"/>
        </w:rPr>
        <w:t> </w:t>
      </w:r>
      <w:r w:rsidRPr="003F3414">
        <w:rPr>
          <w:rFonts w:ascii="Arial" w:hAnsi="Arial" w:cs="Arial"/>
          <w:sz w:val="20"/>
        </w:rPr>
        <w:t xml:space="preserve">rozpore </w:t>
      </w:r>
    </w:p>
    <w:p w14:paraId="33A66FE2" w14:textId="1E19D406" w:rsidR="00997F82" w:rsidRPr="003F3414" w:rsidRDefault="00997F82" w:rsidP="00543AAB">
      <w:pPr>
        <w:spacing w:after="0" w:line="240" w:lineRule="auto"/>
        <w:jc w:val="both"/>
        <w:rPr>
          <w:rFonts w:ascii="Arial" w:hAnsi="Arial" w:cs="Arial"/>
          <w:sz w:val="20"/>
        </w:rPr>
      </w:pPr>
      <w:r w:rsidRPr="003F3414">
        <w:rPr>
          <w:rFonts w:ascii="Arial" w:hAnsi="Arial" w:cs="Arial"/>
          <w:sz w:val="20"/>
        </w:rPr>
        <w:t>s podmienkami schvaľovania alebo podmienkami stanovenými vo výzve MAS, RO rozhodnutím uloží MAS vykonať opätovne schvaľovací proces a vydať nové oznámenie o ŽoPr.</w:t>
      </w:r>
    </w:p>
    <w:p w14:paraId="131F07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87516E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EFCDDE9" w14:textId="2A4F8A28" w:rsidR="00997F82"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4873EDA2" w14:textId="2270362C" w:rsidR="004E195B" w:rsidRDefault="004E195B" w:rsidP="00696061">
      <w:pPr>
        <w:spacing w:before="120" w:after="120" w:line="240" w:lineRule="auto"/>
        <w:jc w:val="both"/>
        <w:rPr>
          <w:rFonts w:ascii="Arial" w:hAnsi="Arial" w:cs="Arial"/>
          <w:sz w:val="20"/>
        </w:rPr>
      </w:pPr>
    </w:p>
    <w:p w14:paraId="45DAF30D" w14:textId="77777777" w:rsidR="004E195B" w:rsidRPr="003F3414" w:rsidRDefault="004E195B" w:rsidP="00696061">
      <w:pPr>
        <w:spacing w:before="120" w:after="120" w:line="240" w:lineRule="auto"/>
        <w:jc w:val="both"/>
        <w:rPr>
          <w:rFonts w:ascii="Arial" w:hAnsi="Arial" w:cs="Arial"/>
          <w:sz w:val="20"/>
        </w:rPr>
      </w:pPr>
    </w:p>
    <w:p w14:paraId="35D9F16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050E30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C5C92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662E2F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AAAB98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1F199F70" w14:textId="77777777" w:rsidTr="00FF6C9B">
        <w:tc>
          <w:tcPr>
            <w:tcW w:w="9634" w:type="dxa"/>
            <w:shd w:val="clear" w:color="auto" w:fill="9CC2E5" w:themeFill="accent1" w:themeFillTint="99"/>
          </w:tcPr>
          <w:p w14:paraId="729D7EE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35063E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4B9B00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480D7B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DE0C5C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110B0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5FE12F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CED521C"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773EA78"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54F6BF7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91BB8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77D490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7C66E7E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12DAA33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8B548C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DB5F08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D95D0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08D1FA2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A75AD1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0F7F054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16FB5E2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445899D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612E7D6"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33403">
        <w:rPr>
          <w:rFonts w:ascii="Arial" w:hAnsi="Arial" w:cs="Arial"/>
          <w:sz w:val="20"/>
        </w:rPr>
        <w:t xml:space="preserve"> </w:t>
      </w:r>
      <w:hyperlink r:id="rId19" w:history="1">
        <w:r w:rsidR="00933403" w:rsidRPr="00AF7CE7">
          <w:rPr>
            <w:rStyle w:val="Hypertextovprepojenie"/>
            <w:rFonts w:cs="Arial"/>
            <w:color w:val="7030A0"/>
            <w:sz w:val="20"/>
          </w:rPr>
          <w:t>www.mpsr.sk</w:t>
        </w:r>
      </w:hyperlink>
      <w:r w:rsidR="00933403" w:rsidRPr="00511743">
        <w:rPr>
          <w:rFonts w:ascii="Arial" w:hAnsi="Arial" w:cs="Arial"/>
          <w:color w:val="FF0000"/>
          <w:sz w:val="20"/>
        </w:rPr>
        <w:t xml:space="preserve">, </w:t>
      </w:r>
      <w:hyperlink r:id="rId20" w:history="1">
        <w:r w:rsidR="00FB4573" w:rsidRPr="00FB4573">
          <w:rPr>
            <w:rStyle w:val="Hypertextovprepojenie"/>
            <w:rFonts w:cs="Arial"/>
            <w:sz w:val="20"/>
          </w:rPr>
          <w:t>www.masbebrava.sk</w:t>
        </w:r>
      </w:hyperlink>
      <w:r w:rsidRPr="003F3414">
        <w:rPr>
          <w:rFonts w:ascii="Arial" w:hAnsi="Arial" w:cs="Arial"/>
          <w:sz w:val="20"/>
        </w:rPr>
        <w:t xml:space="preserve"> </w:t>
      </w:r>
      <w:r w:rsidR="00933403">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6E54B39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27A8032"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094DDFF"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1EAFA10" w14:textId="77777777" w:rsidTr="00FF6C9B">
        <w:tc>
          <w:tcPr>
            <w:tcW w:w="9668" w:type="dxa"/>
            <w:shd w:val="clear" w:color="auto" w:fill="9CC2E5" w:themeFill="accent1" w:themeFillTint="99"/>
          </w:tcPr>
          <w:p w14:paraId="1A1565B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6E880B94"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4312FD0"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1E0432EE" w14:textId="2061FFA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ins w:id="380" w:author="Autor">
        <w:r w:rsidR="00D25161" w:rsidRPr="00D25161">
          <w:rPr>
            <w:color w:val="auto"/>
            <w:sz w:val="20"/>
            <w:szCs w:val="22"/>
          </w:rPr>
          <w:t xml:space="preserve">pričom zmena sa nesmie týkať hodnotiaceho kola, v rámci ktorého už MAS vydala oznámenia o schválení alebo neschválení ŽoPr </w:t>
        </w:r>
      </w:ins>
      <w:del w:id="381" w:author="Autor">
        <w:r w:rsidRPr="003F3414" w:rsidDel="00D25161">
          <w:rPr>
            <w:color w:val="auto"/>
            <w:sz w:val="20"/>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2228B63"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24A0DEA"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E047F49" w14:textId="39D6B6B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382" w:author="Autor">
        <w:r w:rsidRPr="003F3414" w:rsidDel="00D25161">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5D93CC9D"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A1D8C9D"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AA813E4"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0D0FD5CB"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B960D10" w14:textId="77777777" w:rsidTr="00DD3EE2">
        <w:tc>
          <w:tcPr>
            <w:tcW w:w="9356" w:type="dxa"/>
            <w:shd w:val="clear" w:color="auto" w:fill="9CC2E5" w:themeFill="accent1" w:themeFillTint="99"/>
          </w:tcPr>
          <w:p w14:paraId="3389768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67FF2B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1" w:history="1">
        <w:r w:rsidR="00CE517E" w:rsidRPr="00183AF6">
          <w:rPr>
            <w:rStyle w:val="Hypertextovprepojenie"/>
            <w:rFonts w:cs="Arial"/>
            <w:spacing w:val="-3"/>
            <w:sz w:val="20"/>
            <w:szCs w:val="20"/>
          </w:rPr>
          <w:t>www.masbebrava.sk</w:t>
        </w:r>
      </w:hyperlink>
      <w:r w:rsidR="00FB4573">
        <w:rPr>
          <w:rFonts w:ascii="Arial" w:hAnsi="Arial" w:cs="Arial"/>
          <w:spacing w:val="-3"/>
          <w:sz w:val="20"/>
          <w:szCs w:val="20"/>
        </w:rPr>
        <w:t xml:space="preserve"> </w:t>
      </w:r>
      <w:r w:rsidRPr="003F3414">
        <w:rPr>
          <w:rFonts w:ascii="Arial" w:hAnsi="Arial" w:cs="Arial"/>
          <w:spacing w:val="-3"/>
          <w:sz w:val="20"/>
          <w:szCs w:val="20"/>
        </w:rPr>
        <w:t>zároveň jednou z nasledovných foriem:</w:t>
      </w:r>
    </w:p>
    <w:p w14:paraId="758FDA8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AC065A2"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2" w:history="1">
        <w:r w:rsidR="00FB4573">
          <w:rPr>
            <w:rStyle w:val="Hypertextovprepojenie"/>
            <w:rFonts w:cs="Arial"/>
            <w:spacing w:val="-3"/>
            <w:sz w:val="20"/>
            <w:szCs w:val="20"/>
          </w:rPr>
          <w:t>koordinator@masbebrava.sk</w:t>
        </w:r>
      </w:hyperlink>
    </w:p>
    <w:p w14:paraId="3207CEFF"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709CC9A0"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49EFF9C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56194DCA" w14:textId="77777777" w:rsidTr="00696061">
        <w:tc>
          <w:tcPr>
            <w:tcW w:w="9072" w:type="dxa"/>
            <w:shd w:val="clear" w:color="auto" w:fill="FFFFCC"/>
          </w:tcPr>
          <w:p w14:paraId="164E54D6"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3CA132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8368611" w14:textId="77777777" w:rsidTr="00696061">
        <w:tc>
          <w:tcPr>
            <w:tcW w:w="9072" w:type="dxa"/>
            <w:shd w:val="clear" w:color="auto" w:fill="9CC2E5" w:themeFill="accent1" w:themeFillTint="99"/>
          </w:tcPr>
          <w:p w14:paraId="1A4C9D2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EC1EEE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ŽoPr</w:t>
      </w:r>
      <w:r w:rsidRPr="003F3414">
        <w:rPr>
          <w:rFonts w:ascii="Arial" w:hAnsi="Arial" w:cs="Arial"/>
          <w:bCs/>
          <w:iCs/>
          <w:sz w:val="20"/>
          <w:szCs w:val="19"/>
        </w:rPr>
        <w:t>),</w:t>
      </w:r>
    </w:p>
    <w:p w14:paraId="60F7CF24" w14:textId="36A20FB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383" w:author="Autor">
        <w:r w:rsidR="00D25161">
          <w:rPr>
            <w:rFonts w:ascii="Arial" w:hAnsi="Arial" w:cs="Arial"/>
            <w:bCs/>
            <w:iCs/>
            <w:sz w:val="20"/>
            <w:szCs w:val="19"/>
          </w:rPr>
          <w:t>ej</w:t>
        </w:r>
      </w:ins>
      <w:del w:id="384" w:author="Autor">
        <w:r w:rsidRPr="003F3414" w:rsidDel="00D25161">
          <w:rPr>
            <w:rFonts w:ascii="Arial" w:hAnsi="Arial" w:cs="Arial"/>
            <w:bCs/>
            <w:iCs/>
            <w:sz w:val="20"/>
            <w:szCs w:val="19"/>
          </w:rPr>
          <w:delText>ých</w:delText>
        </w:r>
      </w:del>
      <w:r w:rsidRPr="003F3414">
        <w:rPr>
          <w:rFonts w:ascii="Arial" w:hAnsi="Arial" w:cs="Arial"/>
          <w:bCs/>
          <w:iCs/>
          <w:sz w:val="20"/>
          <w:szCs w:val="19"/>
        </w:rPr>
        <w:t xml:space="preserve"> aktiv</w:t>
      </w:r>
      <w:ins w:id="385" w:author="Autor">
        <w:r w:rsidR="00D25161">
          <w:rPr>
            <w:rFonts w:ascii="Arial" w:hAnsi="Arial" w:cs="Arial"/>
            <w:bCs/>
            <w:iCs/>
            <w:sz w:val="20"/>
            <w:szCs w:val="19"/>
          </w:rPr>
          <w:t>i</w:t>
        </w:r>
      </w:ins>
      <w:del w:id="386" w:author="Autor">
        <w:r w:rsidRPr="003F3414" w:rsidDel="00D25161">
          <w:rPr>
            <w:rFonts w:ascii="Arial" w:hAnsi="Arial" w:cs="Arial"/>
            <w:bCs/>
            <w:iCs/>
            <w:sz w:val="20"/>
            <w:szCs w:val="19"/>
          </w:rPr>
          <w:delText>í</w:delText>
        </w:r>
      </w:del>
      <w:r w:rsidRPr="003F3414">
        <w:rPr>
          <w:rFonts w:ascii="Arial" w:hAnsi="Arial" w:cs="Arial"/>
          <w:bCs/>
          <w:iCs/>
          <w:sz w:val="20"/>
          <w:szCs w:val="19"/>
        </w:rPr>
        <w:t>t</w:t>
      </w:r>
      <w:ins w:id="387" w:author="Autor">
        <w:r w:rsidR="00D25161">
          <w:rPr>
            <w:rFonts w:ascii="Arial" w:hAnsi="Arial" w:cs="Arial"/>
            <w:bCs/>
            <w:iCs/>
            <w:sz w:val="20"/>
            <w:szCs w:val="19"/>
          </w:rPr>
          <w:t>y</w:t>
        </w:r>
      </w:ins>
      <w:r w:rsidRPr="003F3414">
        <w:rPr>
          <w:rFonts w:ascii="Arial" w:hAnsi="Arial" w:cs="Arial"/>
          <w:bCs/>
          <w:iCs/>
          <w:sz w:val="20"/>
          <w:szCs w:val="19"/>
        </w:rPr>
        <w:t xml:space="preserve"> a oprávnených výdavkov,</w:t>
      </w:r>
    </w:p>
    <w:p w14:paraId="1DD2782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E57AB4F"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53D24F" w14:textId="77777777" w:rsidR="008644F8" w:rsidRDefault="008644F8"/>
    <w:sectPr w:rsidR="008644F8"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08D4E" w14:textId="77777777" w:rsidR="00511910" w:rsidRDefault="00511910" w:rsidP="00997F82">
      <w:pPr>
        <w:spacing w:after="0" w:line="240" w:lineRule="auto"/>
      </w:pPr>
      <w:r>
        <w:separator/>
      </w:r>
    </w:p>
  </w:endnote>
  <w:endnote w:type="continuationSeparator" w:id="0">
    <w:p w14:paraId="7FE91E6D" w14:textId="77777777" w:rsidR="00511910" w:rsidRDefault="0051191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2E5957D8" w14:textId="23E60FFD" w:rsidR="002B05BA" w:rsidRPr="000B630C" w:rsidRDefault="002B05B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93832">
          <w:rPr>
            <w:rFonts w:ascii="Arial" w:hAnsi="Arial" w:cs="Arial"/>
            <w:noProof/>
            <w:sz w:val="20"/>
            <w:szCs w:val="20"/>
          </w:rPr>
          <w:t>12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B011" w14:textId="34234D06" w:rsidR="002B05BA" w:rsidRDefault="00D25161" w:rsidP="00DD3EE2">
    <w:pPr>
      <w:pStyle w:val="Pta"/>
      <w:jc w:val="right"/>
    </w:pPr>
    <w:r>
      <w:rPr>
        <w:noProof/>
      </w:rPr>
      <mc:AlternateContent>
        <mc:Choice Requires="wps">
          <w:drawing>
            <wp:anchor distT="0" distB="0" distL="114300" distR="114300" simplePos="0" relativeHeight="251659776" behindDoc="0" locked="0" layoutInCell="1" allowOverlap="1" wp14:anchorId="0331E465" wp14:editId="482AFC71">
              <wp:simplePos x="0" y="0"/>
              <wp:positionH relativeFrom="column">
                <wp:posOffset>-4445</wp:posOffset>
              </wp:positionH>
              <wp:positionV relativeFrom="paragraph">
                <wp:posOffset>151130</wp:posOffset>
              </wp:positionV>
              <wp:extent cx="5762625" cy="9525"/>
              <wp:effectExtent l="0" t="0" r="9525" b="9525"/>
              <wp:wrapNone/>
              <wp:docPr id="2"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EF5998" id="Rovná spojnica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2B05BA">
      <w:t xml:space="preserve"> </w:t>
    </w:r>
  </w:p>
  <w:p w14:paraId="57C12DEE" w14:textId="77777777" w:rsidR="002B05BA" w:rsidRDefault="002B05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EC6B" w14:textId="77777777" w:rsidR="00511910" w:rsidRDefault="00511910" w:rsidP="00997F82">
      <w:pPr>
        <w:spacing w:after="0" w:line="240" w:lineRule="auto"/>
      </w:pPr>
      <w:r>
        <w:separator/>
      </w:r>
    </w:p>
  </w:footnote>
  <w:footnote w:type="continuationSeparator" w:id="0">
    <w:p w14:paraId="7B074D0C" w14:textId="77777777" w:rsidR="00511910" w:rsidRDefault="00511910" w:rsidP="00997F82">
      <w:pPr>
        <w:spacing w:after="0" w:line="240" w:lineRule="auto"/>
      </w:pPr>
      <w:r>
        <w:continuationSeparator/>
      </w:r>
    </w:p>
  </w:footnote>
  <w:footnote w:id="1">
    <w:p w14:paraId="0573E29C" w14:textId="77777777" w:rsidR="00F11F4E" w:rsidRPr="00FA7A1A" w:rsidRDefault="00F11F4E" w:rsidP="00F11F4E">
      <w:pPr>
        <w:pStyle w:val="Textpoznmkypodiarou"/>
        <w:ind w:left="284" w:hanging="284"/>
        <w:jc w:val="both"/>
        <w:rPr>
          <w:ins w:id="32" w:author="Autor"/>
          <w:rFonts w:ascii="Arial" w:hAnsi="Arial" w:cs="Arial"/>
          <w:sz w:val="16"/>
          <w:szCs w:val="16"/>
        </w:rPr>
      </w:pPr>
      <w:ins w:id="33" w:author="Autor">
        <w:r w:rsidRPr="00CB35F9">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2C13A3F3" w14:textId="77777777" w:rsidR="002B05BA" w:rsidRPr="00377989" w:rsidRDefault="002B05BA"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20267A29" w14:textId="51355E92" w:rsidR="002B05BA" w:rsidRDefault="002B05BA">
      <w:pPr>
        <w:pStyle w:val="Textpoznmkypodiarou"/>
      </w:pPr>
      <w:r>
        <w:rPr>
          <w:rStyle w:val="Odkaznapoznmkupodiarou"/>
        </w:rPr>
        <w:footnoteRef/>
      </w:r>
      <w:r>
        <w:t xml:space="preserve"> </w:t>
      </w:r>
      <w:r w:rsidRPr="00604816">
        <w:t xml:space="preserve"> </w:t>
      </w:r>
      <w:r w:rsidRPr="00604816">
        <w:rPr>
          <w:rFonts w:ascii="Arial" w:hAnsi="Arial" w:cs="Arial"/>
          <w:sz w:val="16"/>
          <w:szCs w:val="16"/>
        </w:rPr>
        <w:t xml:space="preserve">Value for money predstavuje výšku príspevku v EUR na (dosiahnutú, vytvorenú) jednotku merateľného ukazovateľa hlavnej aktivity </w:t>
      </w:r>
      <w:r w:rsidRPr="00A067DF">
        <w:rPr>
          <w:rFonts w:ascii="Arial" w:hAnsi="Arial" w:cs="Arial"/>
          <w:sz w:val="16"/>
          <w:szCs w:val="16"/>
        </w:rPr>
        <w:t>projektu (ukazovateľ C103 Zvýšená kapacita podporených zariadení sociálnych služieb</w:t>
      </w:r>
      <w:r>
        <w:rPr>
          <w:rFonts w:ascii="Arial" w:hAnsi="Arial" w:cs="Arial"/>
          <w:sz w:val="16"/>
          <w:szCs w:val="16"/>
        </w:rPr>
        <w:t xml:space="preserve">). </w:t>
      </w:r>
    </w:p>
  </w:footnote>
  <w:footnote w:id="4">
    <w:p w14:paraId="08857008" w14:textId="77777777" w:rsidR="002B05BA" w:rsidRPr="003F3414" w:rsidRDefault="002B05B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3A9F" w14:textId="13C08FFF" w:rsidR="002B05BA" w:rsidRPr="001F013A" w:rsidRDefault="00A146C8" w:rsidP="00A8207D">
    <w:pPr>
      <w:pStyle w:val="Hlavika"/>
      <w:tabs>
        <w:tab w:val="clear" w:pos="4536"/>
        <w:tab w:val="clear" w:pos="9072"/>
        <w:tab w:val="left" w:pos="2342"/>
        <w:tab w:val="center" w:pos="4819"/>
      </w:tabs>
      <w:rPr>
        <w:rFonts w:ascii="Arial Narrow" w:hAnsi="Arial Narrow"/>
        <w:sz w:val="20"/>
      </w:rPr>
    </w:pPr>
    <w:r>
      <w:rPr>
        <w:rFonts w:ascii="Arial Narrow" w:hAnsi="Arial Narrow"/>
        <w:noProof/>
        <w:sz w:val="20"/>
      </w:rPr>
      <w:drawing>
        <wp:anchor distT="0" distB="0" distL="114300" distR="114300" simplePos="0" relativeHeight="251658752" behindDoc="0" locked="0" layoutInCell="1" allowOverlap="1" wp14:anchorId="6B7378AC" wp14:editId="2B649DC9">
          <wp:simplePos x="0" y="0"/>
          <wp:positionH relativeFrom="column">
            <wp:posOffset>2689860</wp:posOffset>
          </wp:positionH>
          <wp:positionV relativeFrom="paragraph">
            <wp:posOffset>6985</wp:posOffset>
          </wp:positionV>
          <wp:extent cx="1152525" cy="262255"/>
          <wp:effectExtent l="0" t="0" r="0" b="0"/>
          <wp:wrapSquare wrapText="bothSides"/>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png"/>
                  <pic:cNvPicPr/>
                </pic:nvPicPr>
                <pic:blipFill>
                  <a:blip r:embed="rId1">
                    <a:extLst>
                      <a:ext uri="{28A0092B-C50C-407E-A947-70E740481C1C}">
                        <a14:useLocalDpi xmlns:a14="http://schemas.microsoft.com/office/drawing/2010/main" val="0"/>
                      </a:ext>
                    </a:extLst>
                  </a:blip>
                  <a:stretch>
                    <a:fillRect/>
                  </a:stretch>
                </pic:blipFill>
                <pic:spPr>
                  <a:xfrm>
                    <a:off x="0" y="0"/>
                    <a:ext cx="1152525" cy="262255"/>
                  </a:xfrm>
                  <a:prstGeom prst="rect">
                    <a:avLst/>
                  </a:prstGeom>
                </pic:spPr>
              </pic:pic>
            </a:graphicData>
          </a:graphic>
          <wp14:sizeRelH relativeFrom="margin">
            <wp14:pctWidth>0</wp14:pctWidth>
          </wp14:sizeRelH>
          <wp14:sizeRelV relativeFrom="margin">
            <wp14:pctHeight>0</wp14:pctHeight>
          </wp14:sizeRelV>
        </wp:anchor>
      </w:drawing>
    </w:r>
    <w:r w:rsidR="002B05BA">
      <w:rPr>
        <w:rFonts w:ascii="Arial Narrow" w:hAnsi="Arial Narrow"/>
        <w:noProof/>
        <w:sz w:val="20"/>
      </w:rPr>
      <w:drawing>
        <wp:anchor distT="0" distB="0" distL="114300" distR="114300" simplePos="0" relativeHeight="251656704" behindDoc="0" locked="0" layoutInCell="1" allowOverlap="1" wp14:anchorId="68315B59" wp14:editId="4E05E203">
          <wp:simplePos x="0" y="0"/>
          <wp:positionH relativeFrom="column">
            <wp:posOffset>344805</wp:posOffset>
          </wp:positionH>
          <wp:positionV relativeFrom="paragraph">
            <wp:posOffset>-76835</wp:posOffset>
          </wp:positionV>
          <wp:extent cx="534670" cy="454660"/>
          <wp:effectExtent l="0" t="0" r="0" b="0"/>
          <wp:wrapSquare wrapText="bothSides"/>
          <wp:docPr id="14" name="Obrázok 14"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2">
                    <a:extLst>
                      <a:ext uri="{28A0092B-C50C-407E-A947-70E740481C1C}">
                        <a14:useLocalDpi xmlns:a14="http://schemas.microsoft.com/office/drawing/2010/main" val="0"/>
                      </a:ext>
                    </a:extLst>
                  </a:blip>
                  <a:stretch>
                    <a:fillRect/>
                  </a:stretch>
                </pic:blipFill>
                <pic:spPr>
                  <a:xfrm>
                    <a:off x="0" y="0"/>
                    <a:ext cx="534670" cy="454660"/>
                  </a:xfrm>
                  <a:prstGeom prst="rect">
                    <a:avLst/>
                  </a:prstGeom>
                </pic:spPr>
              </pic:pic>
            </a:graphicData>
          </a:graphic>
          <wp14:sizeRelH relativeFrom="margin">
            <wp14:pctWidth>0</wp14:pctWidth>
          </wp14:sizeRelH>
          <wp14:sizeRelV relativeFrom="margin">
            <wp14:pctHeight>0</wp14:pctHeight>
          </wp14:sizeRelV>
        </wp:anchor>
      </w:drawing>
    </w:r>
    <w:r w:rsidR="002B05BA" w:rsidRPr="004C2F1F">
      <w:rPr>
        <w:rFonts w:ascii="Arial Narrow" w:hAnsi="Arial Narrow"/>
        <w:noProof/>
        <w:sz w:val="20"/>
      </w:rPr>
      <w:drawing>
        <wp:anchor distT="0" distB="0" distL="114300" distR="114300" simplePos="0" relativeHeight="251655680" behindDoc="1" locked="0" layoutInCell="1" allowOverlap="1" wp14:anchorId="6FB96F2F" wp14:editId="52BC7D8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B05BA" w:rsidRPr="004C2F1F">
      <w:rPr>
        <w:rFonts w:ascii="Arial Narrow" w:hAnsi="Arial Narrow"/>
        <w:noProof/>
        <w:sz w:val="20"/>
      </w:rPr>
      <w:drawing>
        <wp:anchor distT="0" distB="0" distL="114300" distR="114300" simplePos="0" relativeHeight="251657728" behindDoc="1" locked="0" layoutInCell="1" allowOverlap="1" wp14:anchorId="5933D6A4" wp14:editId="2429A31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2B05BA">
      <w:rPr>
        <w:rFonts w:ascii="Arial Narrow" w:hAnsi="Arial Narrow"/>
        <w:sz w:val="20"/>
      </w:rPr>
      <w:tab/>
    </w:r>
    <w:r w:rsidR="002B05BA">
      <w:rPr>
        <w:rFonts w:ascii="Arial Narrow" w:hAnsi="Arial Narrow"/>
        <w:sz w:val="20"/>
      </w:rPr>
      <w:tab/>
    </w:r>
  </w:p>
  <w:p w14:paraId="0BA1CC6B" w14:textId="77777777" w:rsidR="002B05BA" w:rsidRDefault="002B05BA" w:rsidP="00DD3EE2">
    <w:pPr>
      <w:pStyle w:val="Hlavika"/>
    </w:pPr>
  </w:p>
  <w:p w14:paraId="592BD2A7" w14:textId="77777777" w:rsidR="002B05BA" w:rsidRPr="00FC401E" w:rsidRDefault="002B05B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D2"/>
    <w:rsid w:val="00001BF3"/>
    <w:rsid w:val="00002440"/>
    <w:rsid w:val="00004DFE"/>
    <w:rsid w:val="00016DEA"/>
    <w:rsid w:val="00037804"/>
    <w:rsid w:val="000409C3"/>
    <w:rsid w:val="00044A25"/>
    <w:rsid w:val="000569D6"/>
    <w:rsid w:val="00066F24"/>
    <w:rsid w:val="00072428"/>
    <w:rsid w:val="00081FA8"/>
    <w:rsid w:val="0008289A"/>
    <w:rsid w:val="0008368F"/>
    <w:rsid w:val="000856E1"/>
    <w:rsid w:val="00095B8B"/>
    <w:rsid w:val="000B4151"/>
    <w:rsid w:val="000C0060"/>
    <w:rsid w:val="000D00A5"/>
    <w:rsid w:val="000E1177"/>
    <w:rsid w:val="000E3D2F"/>
    <w:rsid w:val="000E5296"/>
    <w:rsid w:val="000E6FF9"/>
    <w:rsid w:val="000F55AF"/>
    <w:rsid w:val="00111454"/>
    <w:rsid w:val="0011489C"/>
    <w:rsid w:val="00116361"/>
    <w:rsid w:val="00120EC2"/>
    <w:rsid w:val="00122776"/>
    <w:rsid w:val="001641AA"/>
    <w:rsid w:val="00182D10"/>
    <w:rsid w:val="00183589"/>
    <w:rsid w:val="00185AB4"/>
    <w:rsid w:val="00193832"/>
    <w:rsid w:val="00196B15"/>
    <w:rsid w:val="001A0E84"/>
    <w:rsid w:val="001B7788"/>
    <w:rsid w:val="001C2252"/>
    <w:rsid w:val="001C6F8B"/>
    <w:rsid w:val="0021044C"/>
    <w:rsid w:val="00236E5C"/>
    <w:rsid w:val="00253953"/>
    <w:rsid w:val="00257130"/>
    <w:rsid w:val="00297FE2"/>
    <w:rsid w:val="002A72C4"/>
    <w:rsid w:val="002B05BA"/>
    <w:rsid w:val="002C058A"/>
    <w:rsid w:val="002D75EB"/>
    <w:rsid w:val="002F6402"/>
    <w:rsid w:val="00301959"/>
    <w:rsid w:val="003149BA"/>
    <w:rsid w:val="003357FD"/>
    <w:rsid w:val="00347045"/>
    <w:rsid w:val="00374B3F"/>
    <w:rsid w:val="00377989"/>
    <w:rsid w:val="00392626"/>
    <w:rsid w:val="003A1CF2"/>
    <w:rsid w:val="003A3C2E"/>
    <w:rsid w:val="003C1560"/>
    <w:rsid w:val="003C75A0"/>
    <w:rsid w:val="003E6697"/>
    <w:rsid w:val="003F1701"/>
    <w:rsid w:val="003F1AE0"/>
    <w:rsid w:val="00403A55"/>
    <w:rsid w:val="004461E5"/>
    <w:rsid w:val="00453932"/>
    <w:rsid w:val="00462C0E"/>
    <w:rsid w:val="00481344"/>
    <w:rsid w:val="00486425"/>
    <w:rsid w:val="004C09DA"/>
    <w:rsid w:val="004C2D0C"/>
    <w:rsid w:val="004C7667"/>
    <w:rsid w:val="004E195B"/>
    <w:rsid w:val="004F7821"/>
    <w:rsid w:val="00510B3F"/>
    <w:rsid w:val="00511743"/>
    <w:rsid w:val="00511910"/>
    <w:rsid w:val="005352BB"/>
    <w:rsid w:val="00535638"/>
    <w:rsid w:val="0053732B"/>
    <w:rsid w:val="00543AAB"/>
    <w:rsid w:val="00543C90"/>
    <w:rsid w:val="00544644"/>
    <w:rsid w:val="005518A1"/>
    <w:rsid w:val="00556E68"/>
    <w:rsid w:val="005711B7"/>
    <w:rsid w:val="0057316B"/>
    <w:rsid w:val="0058436E"/>
    <w:rsid w:val="005863DC"/>
    <w:rsid w:val="00593E5D"/>
    <w:rsid w:val="00595B92"/>
    <w:rsid w:val="005A4F5B"/>
    <w:rsid w:val="005A5F88"/>
    <w:rsid w:val="005B2FED"/>
    <w:rsid w:val="005C0D80"/>
    <w:rsid w:val="005D52D4"/>
    <w:rsid w:val="005D64E9"/>
    <w:rsid w:val="005F58FE"/>
    <w:rsid w:val="00604816"/>
    <w:rsid w:val="006120C7"/>
    <w:rsid w:val="00643184"/>
    <w:rsid w:val="00661A23"/>
    <w:rsid w:val="006745E3"/>
    <w:rsid w:val="00675E77"/>
    <w:rsid w:val="0068585A"/>
    <w:rsid w:val="0068722F"/>
    <w:rsid w:val="00687273"/>
    <w:rsid w:val="00696061"/>
    <w:rsid w:val="006A048B"/>
    <w:rsid w:val="006A27D3"/>
    <w:rsid w:val="006C1836"/>
    <w:rsid w:val="006D029B"/>
    <w:rsid w:val="006D0AAF"/>
    <w:rsid w:val="006D1380"/>
    <w:rsid w:val="006F56C3"/>
    <w:rsid w:val="00717874"/>
    <w:rsid w:val="00733FAA"/>
    <w:rsid w:val="007418F9"/>
    <w:rsid w:val="00750188"/>
    <w:rsid w:val="00754D3C"/>
    <w:rsid w:val="00774C45"/>
    <w:rsid w:val="007771A3"/>
    <w:rsid w:val="007857B5"/>
    <w:rsid w:val="00792D61"/>
    <w:rsid w:val="007A7D8D"/>
    <w:rsid w:val="00802379"/>
    <w:rsid w:val="008175DA"/>
    <w:rsid w:val="0083321B"/>
    <w:rsid w:val="00835A54"/>
    <w:rsid w:val="00843399"/>
    <w:rsid w:val="00860519"/>
    <w:rsid w:val="008644F8"/>
    <w:rsid w:val="00872D25"/>
    <w:rsid w:val="00872DD2"/>
    <w:rsid w:val="00875935"/>
    <w:rsid w:val="008774ED"/>
    <w:rsid w:val="00882C9E"/>
    <w:rsid w:val="00882D6A"/>
    <w:rsid w:val="008B098B"/>
    <w:rsid w:val="008D1623"/>
    <w:rsid w:val="008D2C1B"/>
    <w:rsid w:val="008D5009"/>
    <w:rsid w:val="008E0B0A"/>
    <w:rsid w:val="008E2D89"/>
    <w:rsid w:val="00905190"/>
    <w:rsid w:val="00913331"/>
    <w:rsid w:val="009141F7"/>
    <w:rsid w:val="009177DD"/>
    <w:rsid w:val="00933403"/>
    <w:rsid w:val="009369D5"/>
    <w:rsid w:val="00946FAA"/>
    <w:rsid w:val="00951C16"/>
    <w:rsid w:val="00951F85"/>
    <w:rsid w:val="00966F44"/>
    <w:rsid w:val="00980C42"/>
    <w:rsid w:val="0098514F"/>
    <w:rsid w:val="00997B44"/>
    <w:rsid w:val="00997F82"/>
    <w:rsid w:val="009A09B1"/>
    <w:rsid w:val="009A65F5"/>
    <w:rsid w:val="009A7F3E"/>
    <w:rsid w:val="009B47E3"/>
    <w:rsid w:val="009C1BE7"/>
    <w:rsid w:val="009E003F"/>
    <w:rsid w:val="009F4B57"/>
    <w:rsid w:val="00A067DF"/>
    <w:rsid w:val="00A06DC1"/>
    <w:rsid w:val="00A111BC"/>
    <w:rsid w:val="00A146C8"/>
    <w:rsid w:val="00A55D6C"/>
    <w:rsid w:val="00A57C24"/>
    <w:rsid w:val="00A705BE"/>
    <w:rsid w:val="00A8207D"/>
    <w:rsid w:val="00A82E4C"/>
    <w:rsid w:val="00A8396A"/>
    <w:rsid w:val="00A90A85"/>
    <w:rsid w:val="00A967C8"/>
    <w:rsid w:val="00AB07F9"/>
    <w:rsid w:val="00AB16D7"/>
    <w:rsid w:val="00AB3386"/>
    <w:rsid w:val="00AB48E1"/>
    <w:rsid w:val="00AD7FDE"/>
    <w:rsid w:val="00AE5CF2"/>
    <w:rsid w:val="00AF7CE7"/>
    <w:rsid w:val="00B12571"/>
    <w:rsid w:val="00B313F4"/>
    <w:rsid w:val="00B43B53"/>
    <w:rsid w:val="00B44660"/>
    <w:rsid w:val="00B460E4"/>
    <w:rsid w:val="00B673F2"/>
    <w:rsid w:val="00B8659A"/>
    <w:rsid w:val="00B9264D"/>
    <w:rsid w:val="00BA0C1D"/>
    <w:rsid w:val="00BB5BE3"/>
    <w:rsid w:val="00BC6440"/>
    <w:rsid w:val="00BD4061"/>
    <w:rsid w:val="00BF0231"/>
    <w:rsid w:val="00C04A44"/>
    <w:rsid w:val="00C348DB"/>
    <w:rsid w:val="00C473E6"/>
    <w:rsid w:val="00C72A19"/>
    <w:rsid w:val="00CA18C8"/>
    <w:rsid w:val="00CA5E93"/>
    <w:rsid w:val="00CB1AE0"/>
    <w:rsid w:val="00CD453C"/>
    <w:rsid w:val="00CD7F3C"/>
    <w:rsid w:val="00CE517E"/>
    <w:rsid w:val="00CE6BB8"/>
    <w:rsid w:val="00D04D41"/>
    <w:rsid w:val="00D176EC"/>
    <w:rsid w:val="00D25161"/>
    <w:rsid w:val="00D34CDE"/>
    <w:rsid w:val="00D36355"/>
    <w:rsid w:val="00D36526"/>
    <w:rsid w:val="00D40468"/>
    <w:rsid w:val="00D65B2C"/>
    <w:rsid w:val="00DA50FD"/>
    <w:rsid w:val="00DB0AB5"/>
    <w:rsid w:val="00DB4BC3"/>
    <w:rsid w:val="00DB7031"/>
    <w:rsid w:val="00DD16D5"/>
    <w:rsid w:val="00DD26C9"/>
    <w:rsid w:val="00DD3EE2"/>
    <w:rsid w:val="00DF0742"/>
    <w:rsid w:val="00DF4237"/>
    <w:rsid w:val="00DF757C"/>
    <w:rsid w:val="00E02584"/>
    <w:rsid w:val="00E0368D"/>
    <w:rsid w:val="00E101C8"/>
    <w:rsid w:val="00E179BA"/>
    <w:rsid w:val="00E56A79"/>
    <w:rsid w:val="00E60334"/>
    <w:rsid w:val="00E64192"/>
    <w:rsid w:val="00E8520B"/>
    <w:rsid w:val="00EB0298"/>
    <w:rsid w:val="00EB0EE7"/>
    <w:rsid w:val="00EB65C0"/>
    <w:rsid w:val="00EE0748"/>
    <w:rsid w:val="00EF6B59"/>
    <w:rsid w:val="00F11F4E"/>
    <w:rsid w:val="00F147A3"/>
    <w:rsid w:val="00F23F27"/>
    <w:rsid w:val="00F34153"/>
    <w:rsid w:val="00F413B2"/>
    <w:rsid w:val="00F577ED"/>
    <w:rsid w:val="00F61F89"/>
    <w:rsid w:val="00F639C9"/>
    <w:rsid w:val="00F72506"/>
    <w:rsid w:val="00F826F4"/>
    <w:rsid w:val="00F91465"/>
    <w:rsid w:val="00FB0591"/>
    <w:rsid w:val="00FB4573"/>
    <w:rsid w:val="00FB4919"/>
    <w:rsid w:val="00FB5C16"/>
    <w:rsid w:val="00FB755C"/>
    <w:rsid w:val="00FC397A"/>
    <w:rsid w:val="00FD2001"/>
    <w:rsid w:val="00FE345D"/>
    <w:rsid w:val="00FE56B4"/>
    <w:rsid w:val="00FF0902"/>
    <w:rsid w:val="00FF3D6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86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V&#253;zvy%20MAS%20Bebrava\C1%20Aktualiz&#225;cia%20&#269;.%201\www.masbebrava.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sbebrava.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registeruz.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eg.ip.gov.sk/register/" TargetMode="External"/><Relationship Id="rId20" Type="http://schemas.openxmlformats.org/officeDocument/2006/relationships/hyperlink" Target="http://www.masbebrav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ulture.gov.sk/extdoc/4426/EVIDENCIA_CNS" TargetMode="External"/><Relationship Id="rId19" Type="http://schemas.openxmlformats.org/officeDocument/2006/relationships/hyperlink" Target="http://www.mpsr.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mailto:bacikova@zlatacesta.sk"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363E14"/>
    <w:rsid w:val="00027DD9"/>
    <w:rsid w:val="000C081E"/>
    <w:rsid w:val="002E6D0B"/>
    <w:rsid w:val="00340ED7"/>
    <w:rsid w:val="00363E14"/>
    <w:rsid w:val="005427D5"/>
    <w:rsid w:val="005D3A64"/>
    <w:rsid w:val="00662661"/>
    <w:rsid w:val="006659BF"/>
    <w:rsid w:val="00991072"/>
    <w:rsid w:val="00B2146F"/>
    <w:rsid w:val="00B36EB7"/>
    <w:rsid w:val="00B83CC9"/>
    <w:rsid w:val="00C56826"/>
    <w:rsid w:val="00E7410D"/>
    <w:rsid w:val="00E769CE"/>
    <w:rsid w:val="00ED4BEF"/>
    <w:rsid w:val="00ED7DB9"/>
    <w:rsid w:val="00FD4282"/>
    <w:rsid w:val="00FE29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4AE4-986F-4093-91A3-8644BF27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Template>
  <TotalTime>0</TotalTime>
  <Pages>31</Pages>
  <Words>13921</Words>
  <Characters>79354</Characters>
  <Application>Microsoft Office Word</Application>
  <DocSecurity>0</DocSecurity>
  <Lines>661</Lines>
  <Paragraphs>186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2022-10-12T08:01:00Z</dcterms:created>
  <dcterms:modified xsi:type="dcterms:W3CDTF">2022-11-08T11:38:00Z</dcterms:modified>
</cp:coreProperties>
</file>